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5F98" w14:textId="4E7362E3" w:rsidR="003D19DD" w:rsidRPr="003D19DD" w:rsidRDefault="003D19DD" w:rsidP="003D19DD">
      <w:pPr>
        <w:spacing w:after="49" w:line="276" w:lineRule="auto"/>
        <w:ind w:left="332" w:right="6" w:hanging="33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D19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9867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</w:t>
      </w:r>
      <w:r w:rsidRPr="003D19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SWZ</w:t>
      </w:r>
    </w:p>
    <w:p w14:paraId="642E015D" w14:textId="68AAA2CF" w:rsidR="003D19DD" w:rsidRPr="003D19DD" w:rsidRDefault="003D19DD" w:rsidP="003D19DD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65654004"/>
      <w:r w:rsidRPr="003D19DD">
        <w:rPr>
          <w:rFonts w:ascii="Times New Roman" w:eastAsia="Calibri" w:hAnsi="Times New Roman" w:cs="Times New Roman"/>
          <w:sz w:val="24"/>
          <w:szCs w:val="24"/>
        </w:rPr>
        <w:t>105.KSzWzP SP ZOZ - DZP-2612-</w:t>
      </w:r>
      <w:r w:rsidR="00844238">
        <w:rPr>
          <w:rFonts w:ascii="Times New Roman" w:eastAsia="Calibri" w:hAnsi="Times New Roman" w:cs="Times New Roman"/>
          <w:sz w:val="24"/>
          <w:szCs w:val="24"/>
        </w:rPr>
        <w:t>9</w:t>
      </w:r>
      <w:r w:rsidRPr="003D19DD">
        <w:rPr>
          <w:rFonts w:ascii="Times New Roman" w:eastAsia="Calibri" w:hAnsi="Times New Roman" w:cs="Times New Roman"/>
          <w:sz w:val="24"/>
          <w:szCs w:val="24"/>
        </w:rPr>
        <w:t>/</w:t>
      </w:r>
      <w:r w:rsidR="00BD12CB">
        <w:rPr>
          <w:rFonts w:ascii="Times New Roman" w:eastAsia="Calibri" w:hAnsi="Times New Roman" w:cs="Times New Roman"/>
          <w:sz w:val="24"/>
          <w:szCs w:val="24"/>
        </w:rPr>
        <w:t>UE</w:t>
      </w:r>
      <w:r w:rsidRPr="003D19DD">
        <w:rPr>
          <w:rFonts w:ascii="Times New Roman" w:eastAsia="Calibri" w:hAnsi="Times New Roman" w:cs="Times New Roman"/>
          <w:sz w:val="24"/>
          <w:szCs w:val="24"/>
        </w:rPr>
        <w:t>/2021</w:t>
      </w:r>
    </w:p>
    <w:bookmarkEnd w:id="0"/>
    <w:p w14:paraId="4CF447A9" w14:textId="03B5BD9A" w:rsidR="00A254A5" w:rsidRPr="00574889" w:rsidRDefault="00A254A5" w:rsidP="008261D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B2524D4" w14:textId="1DED08D0" w:rsidR="00513AD9" w:rsidRDefault="00513AD9" w:rsidP="008261D8">
      <w:pPr>
        <w:keepNext/>
        <w:tabs>
          <w:tab w:val="left" w:pos="0"/>
        </w:tabs>
        <w:suppressAutoHyphens/>
        <w:spacing w:before="240" w:after="200" w:line="360" w:lineRule="auto"/>
        <w:jc w:val="center"/>
        <w:outlineLvl w:val="8"/>
        <w:rPr>
          <w:ins w:id="1" w:author="Maria Patrzylas " w:date="2021-08-19T14:04:00Z"/>
          <w:rFonts w:ascii="Times New Roman" w:eastAsia="Calibri" w:hAnsi="Times New Roman" w:cs="Times New Roman"/>
          <w:b/>
          <w:bCs/>
        </w:rPr>
      </w:pPr>
      <w:bookmarkStart w:id="2" w:name="_Hlk62823334"/>
      <w:r w:rsidRPr="003D19DD">
        <w:rPr>
          <w:rFonts w:ascii="Times New Roman" w:eastAsia="Times New Roman" w:hAnsi="Times New Roman" w:cs="Tahoma"/>
          <w:b/>
          <w:color w:val="833C0B" w:themeColor="accent2" w:themeShade="80"/>
          <w:sz w:val="28"/>
          <w:szCs w:val="28"/>
        </w:rPr>
        <w:t>FORMULARZ OFERTOWY</w:t>
      </w:r>
      <w:r w:rsidR="00374C37" w:rsidRPr="003D19DD">
        <w:rPr>
          <w:rFonts w:ascii="Times New Roman" w:eastAsia="Calibri" w:hAnsi="Times New Roman" w:cs="Times New Roman"/>
          <w:b/>
          <w:bCs/>
          <w:color w:val="833C0B" w:themeColor="accent2" w:themeShade="80"/>
        </w:rPr>
        <w:t xml:space="preserve"> </w:t>
      </w:r>
      <w:bookmarkEnd w:id="2"/>
      <w:r w:rsidR="00374C37" w:rsidRPr="00574889">
        <w:rPr>
          <w:rFonts w:ascii="Times New Roman" w:eastAsia="Calibri" w:hAnsi="Times New Roman" w:cs="Times New Roman"/>
          <w:b/>
          <w:bCs/>
        </w:rPr>
        <w:br/>
        <w:t xml:space="preserve">dla 105. Kresowego Szpitala Wojskowego z Przychodnią SP ZOZ w Żarach </w:t>
      </w:r>
    </w:p>
    <w:p w14:paraId="2977CD42" w14:textId="2FCBAA30" w:rsidR="00A50152" w:rsidRPr="00574889" w:rsidRDefault="00A50152" w:rsidP="008261D8">
      <w:pPr>
        <w:keepNext/>
        <w:tabs>
          <w:tab w:val="left" w:pos="0"/>
        </w:tabs>
        <w:suppressAutoHyphens/>
        <w:spacing w:before="240" w:after="200" w:line="360" w:lineRule="auto"/>
        <w:jc w:val="center"/>
        <w:outlineLvl w:val="8"/>
        <w:rPr>
          <w:rFonts w:ascii="Times New Roman" w:eastAsia="Calibri" w:hAnsi="Times New Roman" w:cs="Times New Roman"/>
          <w:b/>
          <w:bCs/>
        </w:rPr>
      </w:pPr>
      <w:ins w:id="3" w:author="Maria Patrzylas " w:date="2021-08-19T14:04:00Z">
        <w:r>
          <w:rPr>
            <w:rFonts w:ascii="Times New Roman" w:eastAsia="Calibri" w:hAnsi="Times New Roman" w:cs="Times New Roman"/>
            <w:b/>
            <w:bCs/>
          </w:rPr>
          <w:t xml:space="preserve">Zmiana nr 1 </w:t>
        </w:r>
      </w:ins>
    </w:p>
    <w:p w14:paraId="4CD4F6E1" w14:textId="77777777" w:rsidR="00A254A5" w:rsidRPr="00574889" w:rsidRDefault="00A254A5" w:rsidP="008261D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5ACE7E" w14:textId="67354CA7" w:rsidR="00513AD9" w:rsidRPr="00574889" w:rsidRDefault="00513AD9" w:rsidP="008261D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Nazwa </w:t>
      </w:r>
      <w:r w:rsidRPr="00574889">
        <w:rPr>
          <w:rFonts w:ascii="Times New Roman" w:eastAsia="Times New Roman" w:hAnsi="Times New Roman" w:cs="Times New Roman"/>
          <w:b/>
          <w:lang w:eastAsia="pl-PL"/>
        </w:rPr>
        <w:t>Wykonawcy / Wykonawców</w:t>
      </w:r>
      <w:r w:rsidRPr="00574889">
        <w:rPr>
          <w:rFonts w:ascii="Times New Roman" w:eastAsia="Times New Roman" w:hAnsi="Times New Roman" w:cs="Times New Roman"/>
          <w:lang w:eastAsia="pl-PL"/>
        </w:rPr>
        <w:t xml:space="preserve"> - należy podać pełną nazwę</w:t>
      </w:r>
      <w:r w:rsidRPr="00574889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574889">
        <w:rPr>
          <w:rFonts w:ascii="Times New Roman" w:eastAsia="Times New Roman" w:hAnsi="Times New Roman" w:cs="Times New Roman"/>
          <w:lang w:eastAsia="pl-PL"/>
        </w:rPr>
        <w:t>:</w:t>
      </w:r>
    </w:p>
    <w:p w14:paraId="07B0651C" w14:textId="7398F405" w:rsidR="00513AD9" w:rsidRPr="00574889" w:rsidRDefault="00513AD9" w:rsidP="008261D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574889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 w:rsidRPr="00574889">
        <w:rPr>
          <w:rFonts w:ascii="Times New Roman" w:eastAsia="Times New Roman" w:hAnsi="Times New Roman" w:cs="Times New Roman"/>
          <w:lang w:val="de-DE" w:eastAsia="pl-PL"/>
        </w:rPr>
        <w:t>.......................................................................................</w:t>
      </w:r>
      <w:r w:rsidR="00E1767C" w:rsidRPr="00574889">
        <w:rPr>
          <w:rFonts w:ascii="Times New Roman" w:eastAsia="Times New Roman" w:hAnsi="Times New Roman" w:cs="Times New Roman"/>
          <w:lang w:val="de-DE" w:eastAsia="pl-PL"/>
        </w:rPr>
        <w:t>...............</w:t>
      </w:r>
      <w:r w:rsidRPr="00574889">
        <w:rPr>
          <w:rFonts w:ascii="Times New Roman" w:eastAsia="Times New Roman" w:hAnsi="Times New Roman" w:cs="Times New Roman"/>
          <w:lang w:val="de-DE" w:eastAsia="pl-PL"/>
        </w:rPr>
        <w:t>...................</w:t>
      </w:r>
    </w:p>
    <w:p w14:paraId="15239288" w14:textId="2D82DB71" w:rsidR="00513AD9" w:rsidRPr="00574889" w:rsidRDefault="00513AD9" w:rsidP="008261D8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574889">
        <w:rPr>
          <w:rFonts w:ascii="Times New Roman" w:eastAsia="Times New Roman" w:hAnsi="Times New Roman" w:cs="Times New Roman"/>
          <w:lang w:val="de-DE" w:eastAsia="pl-PL"/>
        </w:rPr>
        <w:t>............................................................................................................................</w:t>
      </w:r>
      <w:r w:rsidR="00E1767C" w:rsidRPr="00574889">
        <w:rPr>
          <w:rFonts w:ascii="Times New Roman" w:eastAsia="Times New Roman" w:hAnsi="Times New Roman" w:cs="Times New Roman"/>
          <w:lang w:val="de-DE" w:eastAsia="pl-PL"/>
        </w:rPr>
        <w:t>...............</w:t>
      </w:r>
      <w:r w:rsidRPr="00574889">
        <w:rPr>
          <w:rFonts w:ascii="Times New Roman" w:eastAsia="Times New Roman" w:hAnsi="Times New Roman" w:cs="Times New Roman"/>
          <w:lang w:val="de-DE" w:eastAsia="pl-PL"/>
        </w:rPr>
        <w:t>....................................</w:t>
      </w:r>
    </w:p>
    <w:p w14:paraId="10B91718" w14:textId="77A7C404" w:rsidR="00513AD9" w:rsidRPr="00574889" w:rsidRDefault="00513AD9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>Siedziba/adres:</w:t>
      </w:r>
      <w:r w:rsidRPr="00574889">
        <w:rPr>
          <w:rFonts w:ascii="Times New Roman" w:eastAsia="Calibri" w:hAnsi="Times New Roman" w:cs="Times New Roman"/>
        </w:rPr>
        <w:tab/>
        <w:t>.........................................................................................................</w:t>
      </w:r>
      <w:r w:rsidR="007A1CF6" w:rsidRPr="00574889">
        <w:rPr>
          <w:rFonts w:ascii="Times New Roman" w:eastAsia="Calibri" w:hAnsi="Times New Roman" w:cs="Times New Roman"/>
        </w:rPr>
        <w:t>.........................</w:t>
      </w:r>
      <w:r w:rsidRPr="00574889">
        <w:rPr>
          <w:rFonts w:ascii="Times New Roman" w:eastAsia="Calibri" w:hAnsi="Times New Roman" w:cs="Times New Roman"/>
        </w:rPr>
        <w:t>.</w:t>
      </w:r>
      <w:r w:rsidR="003475DE" w:rsidRPr="00574889">
        <w:rPr>
          <w:rFonts w:ascii="Times New Roman" w:eastAsia="Calibri" w:hAnsi="Times New Roman" w:cs="Times New Roman"/>
        </w:rPr>
        <w:t>...........</w:t>
      </w:r>
      <w:r w:rsidR="00E5357B" w:rsidRPr="00574889">
        <w:rPr>
          <w:rFonts w:ascii="Times New Roman" w:eastAsia="Calibri" w:hAnsi="Times New Roman" w:cs="Times New Roman"/>
        </w:rPr>
        <w:t>.......</w:t>
      </w:r>
    </w:p>
    <w:p w14:paraId="27B7A33A" w14:textId="27C69CEF" w:rsidR="00513AD9" w:rsidRPr="00574889" w:rsidRDefault="00513AD9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>Województwo:</w:t>
      </w:r>
      <w:r w:rsidRPr="00574889">
        <w:rPr>
          <w:rFonts w:ascii="Times New Roman" w:eastAsia="Calibri" w:hAnsi="Times New Roman" w:cs="Times New Roman"/>
        </w:rPr>
        <w:tab/>
      </w:r>
      <w:bookmarkStart w:id="4" w:name="_Hlk62026842"/>
      <w:r w:rsidR="00E1767C" w:rsidRPr="00574889">
        <w:rPr>
          <w:rFonts w:ascii="Times New Roman" w:eastAsia="Calibri" w:hAnsi="Times New Roman" w:cs="Times New Roman"/>
        </w:rPr>
        <w:tab/>
      </w:r>
      <w:r w:rsidRPr="00574889">
        <w:rPr>
          <w:rFonts w:ascii="Times New Roman" w:eastAsia="Calibri" w:hAnsi="Times New Roman" w:cs="Times New Roman"/>
        </w:rPr>
        <w:t>………………………………………</w:t>
      </w:r>
      <w:bookmarkEnd w:id="4"/>
    </w:p>
    <w:p w14:paraId="4AFDA1B1" w14:textId="40632F23" w:rsidR="00513AD9" w:rsidRPr="00574889" w:rsidRDefault="00513AD9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>Numer NIP/PESEL:</w:t>
      </w:r>
      <w:r w:rsidRPr="00574889">
        <w:rPr>
          <w:rFonts w:ascii="Times New Roman" w:eastAsia="Calibri" w:hAnsi="Times New Roman" w:cs="Times New Roman"/>
        </w:rPr>
        <w:tab/>
      </w:r>
      <w:r w:rsidR="006009C2" w:rsidRPr="00574889">
        <w:rPr>
          <w:rFonts w:ascii="Times New Roman" w:eastAsia="Calibri" w:hAnsi="Times New Roman" w:cs="Times New Roman"/>
        </w:rPr>
        <w:t>………………………………………</w:t>
      </w:r>
    </w:p>
    <w:p w14:paraId="7F30D0EC" w14:textId="0BC443C6" w:rsidR="00513AD9" w:rsidRPr="00574889" w:rsidRDefault="00513AD9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 xml:space="preserve">Numer KRS/informacja o CEIDG: </w:t>
      </w:r>
      <w:r w:rsidRPr="00574889">
        <w:rPr>
          <w:rFonts w:ascii="Times New Roman" w:eastAsia="Calibri" w:hAnsi="Times New Roman" w:cs="Times New Roman"/>
        </w:rPr>
        <w:tab/>
        <w:t>………………………………</w:t>
      </w:r>
      <w:r w:rsidR="003475DE" w:rsidRPr="00574889">
        <w:rPr>
          <w:rFonts w:ascii="Times New Roman" w:eastAsia="Calibri" w:hAnsi="Times New Roman" w:cs="Times New Roman"/>
        </w:rPr>
        <w:t>………......</w:t>
      </w:r>
      <w:r w:rsidR="006009C2" w:rsidRPr="00574889">
        <w:rPr>
          <w:rFonts w:ascii="Times New Roman" w:eastAsia="Calibri" w:hAnsi="Times New Roman" w:cs="Times New Roman"/>
        </w:rPr>
        <w:t>..</w:t>
      </w:r>
      <w:r w:rsidR="003475DE" w:rsidRPr="00574889">
        <w:rPr>
          <w:rFonts w:ascii="Times New Roman" w:eastAsia="Calibri" w:hAnsi="Times New Roman" w:cs="Times New Roman"/>
        </w:rPr>
        <w:t>..</w:t>
      </w:r>
      <w:r w:rsidR="00E5357B" w:rsidRPr="00574889">
        <w:rPr>
          <w:rFonts w:ascii="Times New Roman" w:eastAsia="Calibri" w:hAnsi="Times New Roman" w:cs="Times New Roman"/>
        </w:rPr>
        <w:t>................</w:t>
      </w:r>
      <w:r w:rsidR="007A1CF6" w:rsidRPr="00574889">
        <w:rPr>
          <w:rFonts w:ascii="Times New Roman" w:eastAsia="Calibri" w:hAnsi="Times New Roman" w:cs="Times New Roman"/>
        </w:rPr>
        <w:t>........................</w:t>
      </w:r>
    </w:p>
    <w:p w14:paraId="0ECBF4D5" w14:textId="6BDB679D" w:rsidR="00513AD9" w:rsidRPr="00574889" w:rsidRDefault="00513AD9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 xml:space="preserve">adres skrzynki </w:t>
      </w:r>
      <w:proofErr w:type="spellStart"/>
      <w:r w:rsidRPr="00574889">
        <w:rPr>
          <w:rFonts w:ascii="Times New Roman" w:eastAsia="Calibri" w:hAnsi="Times New Roman" w:cs="Times New Roman"/>
        </w:rPr>
        <w:t>ePUAP</w:t>
      </w:r>
      <w:proofErr w:type="spellEnd"/>
      <w:r w:rsidRPr="00574889">
        <w:rPr>
          <w:rFonts w:ascii="Times New Roman" w:eastAsia="Calibri" w:hAnsi="Times New Roman" w:cs="Times New Roman"/>
        </w:rPr>
        <w:t>:…………</w:t>
      </w:r>
      <w:r w:rsidR="00E1767C" w:rsidRPr="00574889">
        <w:rPr>
          <w:rFonts w:ascii="Times New Roman" w:eastAsia="Calibri" w:hAnsi="Times New Roman" w:cs="Times New Roman"/>
        </w:rPr>
        <w:t>……</w:t>
      </w:r>
      <w:r w:rsidRPr="00574889">
        <w:rPr>
          <w:rFonts w:ascii="Times New Roman" w:eastAsia="Calibri" w:hAnsi="Times New Roman" w:cs="Times New Roman"/>
        </w:rPr>
        <w:t>………. tel. .....................</w:t>
      </w:r>
      <w:r w:rsidR="00E1767C" w:rsidRPr="00574889">
        <w:rPr>
          <w:rFonts w:ascii="Times New Roman" w:eastAsia="Calibri" w:hAnsi="Times New Roman" w:cs="Times New Roman"/>
        </w:rPr>
        <w:t>.</w:t>
      </w:r>
      <w:r w:rsidRPr="00574889">
        <w:rPr>
          <w:rFonts w:ascii="Times New Roman" w:eastAsia="Calibri" w:hAnsi="Times New Roman" w:cs="Times New Roman"/>
        </w:rPr>
        <w:t>................. e-mail: ………………</w:t>
      </w:r>
      <w:r w:rsidR="00E1767C" w:rsidRPr="00574889">
        <w:rPr>
          <w:rFonts w:ascii="Times New Roman" w:eastAsia="Calibri" w:hAnsi="Times New Roman" w:cs="Times New Roman"/>
        </w:rPr>
        <w:t>….</w:t>
      </w:r>
      <w:r w:rsidRPr="00574889">
        <w:rPr>
          <w:rFonts w:ascii="Times New Roman" w:eastAsia="Calibri" w:hAnsi="Times New Roman" w:cs="Times New Roman"/>
        </w:rPr>
        <w:t>………</w:t>
      </w:r>
    </w:p>
    <w:p w14:paraId="3A7638F9" w14:textId="74EC5139" w:rsidR="001C0229" w:rsidRDefault="003475DE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>U</w:t>
      </w:r>
      <w:r w:rsidR="00513AD9" w:rsidRPr="00574889">
        <w:rPr>
          <w:rFonts w:ascii="Times New Roman" w:eastAsia="Calibri" w:hAnsi="Times New Roman" w:cs="Times New Roman"/>
        </w:rPr>
        <w:t>pełnomocniony przedstawiciel:…………………………….............................................</w:t>
      </w:r>
      <w:r w:rsidR="007A1CF6" w:rsidRPr="00574889">
        <w:rPr>
          <w:rFonts w:ascii="Times New Roman" w:eastAsia="Calibri" w:hAnsi="Times New Roman" w:cs="Times New Roman"/>
        </w:rPr>
        <w:t>...............</w:t>
      </w:r>
      <w:r w:rsidR="00513AD9" w:rsidRPr="00574889">
        <w:rPr>
          <w:rFonts w:ascii="Times New Roman" w:eastAsia="Calibri" w:hAnsi="Times New Roman" w:cs="Times New Roman"/>
        </w:rPr>
        <w:t>.</w:t>
      </w:r>
      <w:r w:rsidR="001C0229" w:rsidRPr="00574889">
        <w:rPr>
          <w:rFonts w:ascii="Times New Roman" w:eastAsia="Calibri" w:hAnsi="Times New Roman" w:cs="Times New Roman"/>
        </w:rPr>
        <w:t>...</w:t>
      </w:r>
      <w:r w:rsidR="00330B93" w:rsidRPr="00574889">
        <w:rPr>
          <w:rFonts w:ascii="Times New Roman" w:eastAsia="Calibri" w:hAnsi="Times New Roman" w:cs="Times New Roman"/>
        </w:rPr>
        <w:t>........</w:t>
      </w:r>
      <w:r w:rsidR="001C0229" w:rsidRPr="00574889">
        <w:rPr>
          <w:rFonts w:ascii="Times New Roman" w:eastAsia="Calibri" w:hAnsi="Times New Roman" w:cs="Times New Roman"/>
        </w:rPr>
        <w:t>.....</w:t>
      </w:r>
    </w:p>
    <w:p w14:paraId="0A9EEABD" w14:textId="77777777" w:rsidR="001D7A8C" w:rsidRPr="001D7A8C" w:rsidRDefault="001D7A8C" w:rsidP="001D7A8C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D7A8C">
        <w:rPr>
          <w:rFonts w:ascii="Times New Roman" w:eastAsia="Calibri" w:hAnsi="Times New Roman" w:cs="Times New Roman"/>
        </w:rPr>
        <w:t xml:space="preserve">Rodzaj wykonawcy </w:t>
      </w:r>
      <w:r w:rsidRPr="001D7A8C">
        <w:rPr>
          <w:rFonts w:ascii="Times New Roman" w:eastAsia="Calibri" w:hAnsi="Times New Roman" w:cs="Times New Roman"/>
          <w:i/>
          <w:iCs/>
        </w:rPr>
        <w:t>(zaznaczyć właściwe)</w:t>
      </w:r>
      <w:r w:rsidRPr="001D7A8C">
        <w:rPr>
          <w:rFonts w:ascii="Times New Roman" w:eastAsia="Calibri" w:hAnsi="Times New Roman" w:cs="Times New Roman"/>
          <w:i/>
          <w:iCs/>
          <w:vertAlign w:val="superscript"/>
        </w:rPr>
        <w:footnoteReference w:id="2"/>
      </w:r>
      <w:r w:rsidRPr="001D7A8C">
        <w:rPr>
          <w:rFonts w:ascii="Times New Roman" w:eastAsia="Calibri" w:hAnsi="Times New Roman" w:cs="Times New Roman"/>
        </w:rPr>
        <w:t xml:space="preserve">: </w:t>
      </w:r>
      <w:r w:rsidRPr="001D7A8C">
        <w:rPr>
          <w:rFonts w:ascii="Times New Roman" w:eastAsia="Calibri" w:hAnsi="Times New Roman" w:cs="Times New Roman"/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D7A8C">
        <w:rPr>
          <w:rFonts w:ascii="Times New Roman" w:eastAsia="Calibri" w:hAnsi="Times New Roman" w:cs="Times New Roman"/>
          <w:b/>
        </w:rPr>
        <w:instrText xml:space="preserve"> FORMCHECKBOX </w:instrText>
      </w:r>
      <w:r w:rsidR="00A50152">
        <w:rPr>
          <w:rFonts w:ascii="Times New Roman" w:eastAsia="Calibri" w:hAnsi="Times New Roman" w:cs="Times New Roman"/>
          <w:b/>
        </w:rPr>
      </w:r>
      <w:r w:rsidR="00A50152">
        <w:rPr>
          <w:rFonts w:ascii="Times New Roman" w:eastAsia="Calibri" w:hAnsi="Times New Roman" w:cs="Times New Roman"/>
          <w:b/>
        </w:rPr>
        <w:fldChar w:fldCharType="separate"/>
      </w:r>
      <w:r w:rsidRPr="001D7A8C">
        <w:rPr>
          <w:rFonts w:ascii="Times New Roman" w:eastAsia="Calibri" w:hAnsi="Times New Roman" w:cs="Times New Roman"/>
        </w:rPr>
        <w:fldChar w:fldCharType="end"/>
      </w:r>
      <w:r w:rsidRPr="001D7A8C">
        <w:rPr>
          <w:rFonts w:ascii="Times New Roman" w:eastAsia="Calibri" w:hAnsi="Times New Roman" w:cs="Times New Roman"/>
          <w:b/>
        </w:rPr>
        <w:t xml:space="preserve"> </w:t>
      </w:r>
      <w:r w:rsidRPr="001D7A8C">
        <w:rPr>
          <w:rFonts w:ascii="Times New Roman" w:eastAsia="Calibri" w:hAnsi="Times New Roman" w:cs="Times New Roman"/>
        </w:rPr>
        <w:t xml:space="preserve">mikroprzedsiębiorstwo </w:t>
      </w:r>
      <w:r w:rsidRPr="001D7A8C">
        <w:rPr>
          <w:rFonts w:ascii="Times New Roman" w:eastAsia="Calibri" w:hAnsi="Times New Roman" w:cs="Times New Roman"/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D7A8C">
        <w:rPr>
          <w:rFonts w:ascii="Times New Roman" w:eastAsia="Calibri" w:hAnsi="Times New Roman" w:cs="Times New Roman"/>
          <w:b/>
        </w:rPr>
        <w:instrText xml:space="preserve"> FORMCHECKBOX </w:instrText>
      </w:r>
      <w:r w:rsidR="00A50152">
        <w:rPr>
          <w:rFonts w:ascii="Times New Roman" w:eastAsia="Calibri" w:hAnsi="Times New Roman" w:cs="Times New Roman"/>
          <w:b/>
        </w:rPr>
      </w:r>
      <w:r w:rsidR="00A50152">
        <w:rPr>
          <w:rFonts w:ascii="Times New Roman" w:eastAsia="Calibri" w:hAnsi="Times New Roman" w:cs="Times New Roman"/>
          <w:b/>
        </w:rPr>
        <w:fldChar w:fldCharType="separate"/>
      </w:r>
      <w:r w:rsidRPr="001D7A8C">
        <w:rPr>
          <w:rFonts w:ascii="Times New Roman" w:eastAsia="Calibri" w:hAnsi="Times New Roman" w:cs="Times New Roman"/>
        </w:rPr>
        <w:fldChar w:fldCharType="end"/>
      </w:r>
      <w:r w:rsidRPr="001D7A8C">
        <w:rPr>
          <w:rFonts w:ascii="Times New Roman" w:eastAsia="Calibri" w:hAnsi="Times New Roman" w:cs="Times New Roman"/>
          <w:b/>
        </w:rPr>
        <w:t xml:space="preserve"> </w:t>
      </w:r>
      <w:r w:rsidRPr="001D7A8C">
        <w:rPr>
          <w:rFonts w:ascii="Times New Roman" w:eastAsia="Calibri" w:hAnsi="Times New Roman" w:cs="Times New Roman"/>
        </w:rPr>
        <w:t>małe przedsiębiorstwo</w:t>
      </w:r>
      <w:r w:rsidRPr="001D7A8C">
        <w:rPr>
          <w:rFonts w:ascii="Times New Roman" w:eastAsia="Calibri" w:hAnsi="Times New Roman" w:cs="Times New Roman"/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D7A8C">
        <w:rPr>
          <w:rFonts w:ascii="Times New Roman" w:eastAsia="Calibri" w:hAnsi="Times New Roman" w:cs="Times New Roman"/>
          <w:b/>
        </w:rPr>
        <w:instrText xml:space="preserve"> FORMCHECKBOX </w:instrText>
      </w:r>
      <w:r w:rsidR="00A50152">
        <w:rPr>
          <w:rFonts w:ascii="Times New Roman" w:eastAsia="Calibri" w:hAnsi="Times New Roman" w:cs="Times New Roman"/>
          <w:b/>
        </w:rPr>
      </w:r>
      <w:r w:rsidR="00A50152">
        <w:rPr>
          <w:rFonts w:ascii="Times New Roman" w:eastAsia="Calibri" w:hAnsi="Times New Roman" w:cs="Times New Roman"/>
          <w:b/>
        </w:rPr>
        <w:fldChar w:fldCharType="separate"/>
      </w:r>
      <w:r w:rsidRPr="001D7A8C">
        <w:rPr>
          <w:rFonts w:ascii="Times New Roman" w:eastAsia="Calibri" w:hAnsi="Times New Roman" w:cs="Times New Roman"/>
        </w:rPr>
        <w:fldChar w:fldCharType="end"/>
      </w:r>
      <w:r w:rsidRPr="001D7A8C">
        <w:rPr>
          <w:rFonts w:ascii="Times New Roman" w:eastAsia="Calibri" w:hAnsi="Times New Roman" w:cs="Times New Roman"/>
          <w:b/>
        </w:rPr>
        <w:t xml:space="preserve"> </w:t>
      </w:r>
      <w:r w:rsidRPr="001D7A8C">
        <w:rPr>
          <w:rFonts w:ascii="Times New Roman" w:eastAsia="Calibri" w:hAnsi="Times New Roman" w:cs="Times New Roman"/>
        </w:rPr>
        <w:t xml:space="preserve">średnie przedsiębiorstwo </w:t>
      </w:r>
      <w:r w:rsidRPr="001D7A8C">
        <w:rPr>
          <w:rFonts w:ascii="Times New Roman" w:eastAsia="Calibri" w:hAnsi="Times New Roman" w:cs="Times New Roman"/>
        </w:rPr>
        <w:tab/>
      </w:r>
      <w:r w:rsidRPr="001D7A8C">
        <w:rPr>
          <w:rFonts w:ascii="Times New Roman" w:eastAsia="Calibri" w:hAnsi="Times New Roman" w:cs="Times New Roman"/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D7A8C">
        <w:rPr>
          <w:rFonts w:ascii="Times New Roman" w:eastAsia="Calibri" w:hAnsi="Times New Roman" w:cs="Times New Roman"/>
          <w:b/>
        </w:rPr>
        <w:instrText xml:space="preserve"> FORMCHECKBOX </w:instrText>
      </w:r>
      <w:r w:rsidR="00A50152">
        <w:rPr>
          <w:rFonts w:ascii="Times New Roman" w:eastAsia="Calibri" w:hAnsi="Times New Roman" w:cs="Times New Roman"/>
          <w:b/>
        </w:rPr>
      </w:r>
      <w:r w:rsidR="00A50152">
        <w:rPr>
          <w:rFonts w:ascii="Times New Roman" w:eastAsia="Calibri" w:hAnsi="Times New Roman" w:cs="Times New Roman"/>
          <w:b/>
        </w:rPr>
        <w:fldChar w:fldCharType="separate"/>
      </w:r>
      <w:r w:rsidRPr="001D7A8C">
        <w:rPr>
          <w:rFonts w:ascii="Times New Roman" w:eastAsia="Calibri" w:hAnsi="Times New Roman" w:cs="Times New Roman"/>
        </w:rPr>
        <w:fldChar w:fldCharType="end"/>
      </w:r>
      <w:r w:rsidRPr="001D7A8C">
        <w:rPr>
          <w:rFonts w:ascii="Times New Roman" w:eastAsia="Calibri" w:hAnsi="Times New Roman" w:cs="Times New Roman"/>
          <w:b/>
        </w:rPr>
        <w:t xml:space="preserve"> </w:t>
      </w:r>
      <w:r w:rsidRPr="001D7A8C">
        <w:rPr>
          <w:rFonts w:ascii="Times New Roman" w:eastAsia="Calibri" w:hAnsi="Times New Roman" w:cs="Times New Roman"/>
        </w:rPr>
        <w:t>jednoosobowa działalność gospodarcza</w:t>
      </w:r>
      <w:r w:rsidRPr="001D7A8C">
        <w:rPr>
          <w:rFonts w:ascii="Times New Roman" w:eastAsia="Calibri" w:hAnsi="Times New Roman" w:cs="Times New Roman"/>
        </w:rPr>
        <w:tab/>
        <w:t xml:space="preserve">osoba fizyczna nie prowadząca dzielności gospodarczej </w:t>
      </w:r>
      <w:r w:rsidRPr="001D7A8C">
        <w:rPr>
          <w:rFonts w:ascii="Times New Roman" w:eastAsia="Calibri" w:hAnsi="Times New Roman" w:cs="Times New Roman"/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D7A8C">
        <w:rPr>
          <w:rFonts w:ascii="Times New Roman" w:eastAsia="Calibri" w:hAnsi="Times New Roman" w:cs="Times New Roman"/>
          <w:b/>
        </w:rPr>
        <w:instrText xml:space="preserve"> FORMCHECKBOX </w:instrText>
      </w:r>
      <w:r w:rsidR="00A50152">
        <w:rPr>
          <w:rFonts w:ascii="Times New Roman" w:eastAsia="Calibri" w:hAnsi="Times New Roman" w:cs="Times New Roman"/>
          <w:b/>
        </w:rPr>
      </w:r>
      <w:r w:rsidR="00A50152">
        <w:rPr>
          <w:rFonts w:ascii="Times New Roman" w:eastAsia="Calibri" w:hAnsi="Times New Roman" w:cs="Times New Roman"/>
          <w:b/>
        </w:rPr>
        <w:fldChar w:fldCharType="separate"/>
      </w:r>
      <w:r w:rsidRPr="001D7A8C">
        <w:rPr>
          <w:rFonts w:ascii="Times New Roman" w:eastAsia="Calibri" w:hAnsi="Times New Roman" w:cs="Times New Roman"/>
        </w:rPr>
        <w:fldChar w:fldCharType="end"/>
      </w:r>
      <w:r w:rsidRPr="001D7A8C">
        <w:rPr>
          <w:rFonts w:ascii="Times New Roman" w:eastAsia="Calibri" w:hAnsi="Times New Roman" w:cs="Times New Roman"/>
        </w:rPr>
        <w:t xml:space="preserve"> inny rodzaj / jaki: ……….. </w:t>
      </w:r>
    </w:p>
    <w:p w14:paraId="1930A4B1" w14:textId="2CB98A9A" w:rsidR="00BD12CB" w:rsidRPr="00BD12CB" w:rsidRDefault="007E3808" w:rsidP="00EB2D21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74889">
        <w:rPr>
          <w:rFonts w:ascii="Times New Roman" w:eastAsia="Calibri" w:hAnsi="Times New Roman" w:cs="Times New Roman"/>
          <w:b/>
          <w:bCs/>
        </w:rPr>
        <w:t>Przystępując</w:t>
      </w:r>
      <w:r w:rsidRPr="00574889">
        <w:rPr>
          <w:rFonts w:ascii="Times New Roman" w:hAnsi="Times New Roman" w:cs="Times New Roman"/>
          <w:b/>
          <w:bCs/>
        </w:rPr>
        <w:t xml:space="preserve"> do postępowania</w:t>
      </w: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74889">
        <w:rPr>
          <w:rFonts w:ascii="Times New Roman" w:hAnsi="Times New Roman" w:cs="Times New Roman"/>
          <w:b/>
          <w:bCs/>
        </w:rPr>
        <w:t xml:space="preserve">w sprawie udzielenia zamówienia publicznego pn.: </w:t>
      </w:r>
      <w:r w:rsidR="00CA7E95">
        <w:rPr>
          <w:rFonts w:ascii="Times New Roman" w:hAnsi="Times New Roman" w:cs="Times New Roman"/>
          <w:b/>
          <w:bCs/>
        </w:rPr>
        <w:br/>
      </w:r>
      <w:r w:rsidR="00EB2D21" w:rsidRPr="00EB2D21">
        <w:rPr>
          <w:rFonts w:ascii="Times New Roman" w:hAnsi="Times New Roman" w:cs="Times New Roman"/>
          <w:b/>
          <w:bCs/>
          <w:i/>
          <w:iCs/>
          <w:color w:val="833C0B" w:themeColor="accent2" w:themeShade="80"/>
        </w:rPr>
        <w:t xml:space="preserve">Sukcesywna dostawa materiałów medycznych i sprzętu medycznego jednorazowego użytku </w:t>
      </w:r>
      <w:r w:rsidRPr="00574889">
        <w:rPr>
          <w:rFonts w:ascii="Times New Roman" w:hAnsi="Times New Roman" w:cs="Times New Roman"/>
          <w:b/>
          <w:bCs/>
          <w:iCs/>
          <w:lang w:bidi="pl-PL"/>
        </w:rPr>
        <w:t xml:space="preserve">- </w:t>
      </w:r>
      <w:r w:rsidRPr="00CA7E95">
        <w:rPr>
          <w:rFonts w:ascii="Times New Roman" w:hAnsi="Times New Roman" w:cs="Times New Roman"/>
          <w:iCs/>
          <w:lang w:bidi="pl-PL"/>
        </w:rPr>
        <w:t xml:space="preserve">znak sprawy </w:t>
      </w:r>
      <w:r w:rsidR="003D19DD" w:rsidRPr="00CA7E95">
        <w:rPr>
          <w:rFonts w:ascii="Times New Roman" w:hAnsi="Times New Roman" w:cs="Times New Roman"/>
          <w:iCs/>
          <w:lang w:bidi="pl-PL"/>
        </w:rPr>
        <w:t>105.KSzWzP SP ZOZ - DZP-2612-</w:t>
      </w:r>
      <w:r w:rsidR="00844238">
        <w:rPr>
          <w:rFonts w:ascii="Times New Roman" w:hAnsi="Times New Roman" w:cs="Times New Roman"/>
          <w:iCs/>
          <w:lang w:bidi="pl-PL"/>
        </w:rPr>
        <w:t>9</w:t>
      </w:r>
      <w:r w:rsidR="003D19DD" w:rsidRPr="00CA7E95">
        <w:rPr>
          <w:rFonts w:ascii="Times New Roman" w:hAnsi="Times New Roman" w:cs="Times New Roman"/>
          <w:iCs/>
          <w:lang w:bidi="pl-PL"/>
        </w:rPr>
        <w:t>/</w:t>
      </w:r>
      <w:r w:rsidR="00BD12CB">
        <w:rPr>
          <w:rFonts w:ascii="Times New Roman" w:hAnsi="Times New Roman" w:cs="Times New Roman"/>
          <w:iCs/>
          <w:lang w:bidi="pl-PL"/>
        </w:rPr>
        <w:t>UE</w:t>
      </w:r>
      <w:r w:rsidR="003D19DD" w:rsidRPr="00CA7E95">
        <w:rPr>
          <w:rFonts w:ascii="Times New Roman" w:hAnsi="Times New Roman" w:cs="Times New Roman"/>
          <w:iCs/>
          <w:lang w:bidi="pl-PL"/>
        </w:rPr>
        <w:t>/2021</w:t>
      </w:r>
      <w:r w:rsidRPr="00CA7E95">
        <w:rPr>
          <w:rFonts w:ascii="Times New Roman" w:hAnsi="Times New Roman" w:cs="Times New Roman"/>
        </w:rPr>
        <w:t xml:space="preserve"> </w:t>
      </w:r>
      <w:r w:rsidR="00CA7E95" w:rsidRPr="00CA7E95">
        <w:rPr>
          <w:rFonts w:ascii="Times New Roman" w:hAnsi="Times New Roman" w:cs="Times New Roman"/>
        </w:rPr>
        <w:t xml:space="preserve">prowadzonego w trybie </w:t>
      </w:r>
      <w:r w:rsidR="00BD12CB">
        <w:rPr>
          <w:rFonts w:ascii="Times New Roman" w:hAnsi="Times New Roman" w:cs="Times New Roman"/>
        </w:rPr>
        <w:t>p</w:t>
      </w:r>
      <w:r w:rsidR="00BD12CB" w:rsidRPr="00BD12CB">
        <w:rPr>
          <w:rFonts w:ascii="Times New Roman" w:hAnsi="Times New Roman" w:cs="Times New Roman"/>
        </w:rPr>
        <w:t>rzetarg</w:t>
      </w:r>
      <w:r w:rsidR="00BD12CB">
        <w:rPr>
          <w:rFonts w:ascii="Times New Roman" w:hAnsi="Times New Roman" w:cs="Times New Roman"/>
        </w:rPr>
        <w:t>u</w:t>
      </w:r>
      <w:r w:rsidR="00BD12CB" w:rsidRPr="00BD12CB">
        <w:rPr>
          <w:rFonts w:ascii="Times New Roman" w:hAnsi="Times New Roman" w:cs="Times New Roman"/>
        </w:rPr>
        <w:t xml:space="preserve"> nieograniczony na podstawie art. 132 ustawy z dnia 11 września 2019 roku Prawo zamówień publicznych (</w:t>
      </w:r>
      <w:r w:rsidR="00844238" w:rsidRPr="00844238">
        <w:rPr>
          <w:rFonts w:ascii="Times New Roman" w:hAnsi="Times New Roman" w:cs="Times New Roman"/>
        </w:rPr>
        <w:t>Dz. U. 2021 poz. 1129</w:t>
      </w:r>
      <w:r w:rsidR="00BD12CB" w:rsidRPr="00BD12CB">
        <w:rPr>
          <w:rFonts w:ascii="Times New Roman" w:hAnsi="Times New Roman" w:cs="Times New Roman"/>
        </w:rPr>
        <w:t>– dalej: „ustawa PZP”) zgodnie zasadami przewidzianymi dla postępowań o udzielenie zamówienia klasycznego o wartości równej lub przekraczającej progi unijne</w:t>
      </w:r>
      <w:r w:rsidR="00BD12CB">
        <w:rPr>
          <w:rFonts w:ascii="Times New Roman" w:hAnsi="Times New Roman" w:cs="Times New Roman"/>
        </w:rPr>
        <w:t>:</w:t>
      </w:r>
    </w:p>
    <w:p w14:paraId="5CA6D5C9" w14:textId="2F48DC1A" w:rsidR="00513AD9" w:rsidRPr="00574889" w:rsidRDefault="00A254A5" w:rsidP="00BD12CB">
      <w:pPr>
        <w:pStyle w:val="Akapitzlist"/>
        <w:numPr>
          <w:ilvl w:val="0"/>
          <w:numId w:val="22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>Oferuj</w:t>
      </w:r>
      <w:r w:rsidR="000634BC" w:rsidRPr="00574889">
        <w:rPr>
          <w:rFonts w:ascii="Times New Roman" w:eastAsia="Times New Roman" w:hAnsi="Times New Roman" w:cs="Times New Roman"/>
          <w:b/>
          <w:bCs/>
          <w:lang w:eastAsia="pl-PL"/>
        </w:rPr>
        <w:t>ę/</w:t>
      </w:r>
      <w:proofErr w:type="spellStart"/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>emy</w:t>
      </w:r>
      <w:proofErr w:type="spellEnd"/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 realizację przedmiotu zamówienia w zakresie objętym SWZ</w:t>
      </w:r>
      <w:r w:rsidR="000634BC" w:rsidRPr="003D19D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D19DD" w:rsidRPr="003D19DD">
        <w:rPr>
          <w:rFonts w:ascii="Times New Roman" w:eastAsia="Times New Roman" w:hAnsi="Times New Roman" w:cs="Times New Roman"/>
          <w:b/>
          <w:bCs/>
          <w:lang w:eastAsia="pl-PL"/>
        </w:rPr>
        <w:t xml:space="preserve">na część: ……………………… </w:t>
      </w:r>
      <w:r w:rsidR="003D19DD">
        <w:rPr>
          <w:rFonts w:ascii="Times New Roman" w:eastAsia="Times New Roman" w:hAnsi="Times New Roman" w:cs="Times New Roman"/>
          <w:b/>
          <w:bCs/>
          <w:lang w:eastAsia="pl-PL"/>
        </w:rPr>
        <w:t xml:space="preserve">(wskazać nr części na jaki/e jest składana oferta) </w:t>
      </w:r>
      <w:r w:rsidR="000634BC"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za </w:t>
      </w:r>
      <w:r w:rsidR="000634BC" w:rsidRPr="003D19DD">
        <w:rPr>
          <w:rFonts w:ascii="Times New Roman" w:eastAsia="Times New Roman" w:hAnsi="Times New Roman" w:cs="Times New Roman"/>
          <w:b/>
          <w:bCs/>
          <w:lang w:eastAsia="pl-PL"/>
        </w:rPr>
        <w:t xml:space="preserve">cenę </w:t>
      </w:r>
      <w:r w:rsidR="0099015D" w:rsidRPr="003D19DD">
        <w:rPr>
          <w:rFonts w:ascii="Times New Roman" w:eastAsia="Times New Roman" w:hAnsi="Times New Roman" w:cs="Times New Roman"/>
          <w:b/>
          <w:bCs/>
          <w:lang w:eastAsia="pl-PL"/>
        </w:rPr>
        <w:t xml:space="preserve">całkowitą </w:t>
      </w:r>
      <w:r w:rsidR="000634BC" w:rsidRPr="003D19DD">
        <w:rPr>
          <w:rFonts w:ascii="Times New Roman" w:eastAsia="Times New Roman" w:hAnsi="Times New Roman" w:cs="Times New Roman"/>
          <w:b/>
          <w:bCs/>
          <w:lang w:eastAsia="pl-PL"/>
        </w:rPr>
        <w:t>w wysokości</w:t>
      </w:r>
      <w:r w:rsidR="00513AD9" w:rsidRPr="00574889">
        <w:rPr>
          <w:rFonts w:ascii="Times New Roman" w:eastAsia="Times New Roman" w:hAnsi="Times New Roman" w:cs="Times New Roman"/>
          <w:b/>
          <w:bCs/>
          <w:iCs/>
          <w:lang w:eastAsia="pl-PL"/>
        </w:rPr>
        <w:t>:</w:t>
      </w:r>
      <w:r w:rsidR="003D19DD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</w:p>
    <w:p w14:paraId="01B8FF7F" w14:textId="77777777" w:rsidR="000634BC" w:rsidRPr="00574889" w:rsidRDefault="000634BC" w:rsidP="008261D8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74889">
        <w:rPr>
          <w:rFonts w:ascii="Times New Roman" w:eastAsia="Times New Roman" w:hAnsi="Times New Roman" w:cs="Times New Roman"/>
          <w:lang w:eastAsia="pl-PL"/>
        </w:rPr>
        <w:t>Wartość netto</w:t>
      </w:r>
      <w:r w:rsidRPr="00574889">
        <w:rPr>
          <w:rFonts w:ascii="Times New Roman" w:eastAsia="Times New Roman" w:hAnsi="Times New Roman" w:cs="Times New Roman"/>
          <w:lang w:eastAsia="pl-PL"/>
        </w:rPr>
        <w:tab/>
      </w:r>
      <w:r w:rsidRPr="00574889">
        <w:rPr>
          <w:rFonts w:ascii="Times New Roman" w:eastAsia="Times New Roman" w:hAnsi="Times New Roman" w:cs="Times New Roman"/>
          <w:lang w:eastAsia="pl-PL"/>
        </w:rPr>
        <w:tab/>
      </w:r>
      <w:r w:rsidRPr="00574889">
        <w:rPr>
          <w:rFonts w:ascii="Times New Roman" w:eastAsia="Times New Roman" w:hAnsi="Times New Roman" w:cs="Times New Roman"/>
          <w:lang w:eastAsia="pl-PL"/>
        </w:rPr>
        <w:tab/>
        <w:t>................................... PLN</w:t>
      </w:r>
    </w:p>
    <w:p w14:paraId="75434E16" w14:textId="77777777" w:rsidR="000634BC" w:rsidRPr="00574889" w:rsidRDefault="000634BC" w:rsidP="008261D8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74889">
        <w:rPr>
          <w:rFonts w:ascii="Times New Roman" w:eastAsia="Times New Roman" w:hAnsi="Times New Roman" w:cs="Times New Roman"/>
          <w:lang w:eastAsia="pl-PL"/>
        </w:rPr>
        <w:lastRenderedPageBreak/>
        <w:t xml:space="preserve">Cena brutto (netto + VAT) </w:t>
      </w:r>
      <w:r w:rsidRPr="00574889">
        <w:rPr>
          <w:rFonts w:ascii="Times New Roman" w:eastAsia="Times New Roman" w:hAnsi="Times New Roman" w:cs="Times New Roman"/>
          <w:lang w:eastAsia="pl-PL"/>
        </w:rPr>
        <w:tab/>
        <w:t>................................... PLN</w:t>
      </w:r>
    </w:p>
    <w:p w14:paraId="398424B9" w14:textId="77777777" w:rsidR="003D19DD" w:rsidRDefault="000634BC" w:rsidP="008261D8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74889">
        <w:rPr>
          <w:rFonts w:ascii="Times New Roman" w:eastAsia="Times New Roman" w:hAnsi="Times New Roman" w:cs="Times New Roman"/>
          <w:lang w:eastAsia="pl-PL"/>
        </w:rPr>
        <w:t>słownie ...................................................................................</w:t>
      </w:r>
      <w:r w:rsidR="003D19DD">
        <w:rPr>
          <w:rFonts w:ascii="Times New Roman" w:eastAsia="Times New Roman" w:hAnsi="Times New Roman" w:cs="Times New Roman"/>
          <w:lang w:eastAsia="pl-PL"/>
        </w:rPr>
        <w:t>, w tym za:</w:t>
      </w:r>
    </w:p>
    <w:p w14:paraId="4E20331E" w14:textId="77777777" w:rsidR="003D19DD" w:rsidRPr="003D19DD" w:rsidRDefault="003D19DD" w:rsidP="003D19DD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D19DD">
        <w:rPr>
          <w:rFonts w:ascii="Times New Roman" w:eastAsia="Times New Roman" w:hAnsi="Times New Roman" w:cs="Times New Roman"/>
          <w:lang w:eastAsia="pl-PL"/>
        </w:rPr>
        <w:t>Zadanie nr 1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4455D40C" w14:textId="77777777" w:rsidR="003D19DD" w:rsidRPr="003D19DD" w:rsidRDefault="003D19DD" w:rsidP="003D19DD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D19DD">
        <w:rPr>
          <w:rFonts w:ascii="Times New Roman" w:eastAsia="Times New Roman" w:hAnsi="Times New Roman" w:cs="Times New Roman"/>
          <w:lang w:eastAsia="pl-PL"/>
        </w:rPr>
        <w:t>Zadanie nr 2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2BB4BB82" w14:textId="77777777" w:rsidR="003D19DD" w:rsidRPr="003D19DD" w:rsidRDefault="003D19DD" w:rsidP="003D19DD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D19DD">
        <w:rPr>
          <w:rFonts w:ascii="Times New Roman" w:eastAsia="Times New Roman" w:hAnsi="Times New Roman" w:cs="Times New Roman"/>
          <w:lang w:eastAsia="pl-PL"/>
        </w:rPr>
        <w:t>Zadanie nr 3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2234AE27" w14:textId="7B91C56F" w:rsidR="003475DE" w:rsidRDefault="003D19DD" w:rsidP="003D19DD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D19DD">
        <w:rPr>
          <w:rFonts w:ascii="Times New Roman" w:eastAsia="Times New Roman" w:hAnsi="Times New Roman" w:cs="Times New Roman"/>
          <w:lang w:eastAsia="pl-PL"/>
        </w:rPr>
        <w:t>Zadanie nr 4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18A55A65" w14:textId="0F48780C" w:rsidR="00BD12CB" w:rsidRDefault="003D19DD" w:rsidP="003D19DD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D19DD">
        <w:rPr>
          <w:rFonts w:ascii="Times New Roman" w:eastAsia="Times New Roman" w:hAnsi="Times New Roman" w:cs="Times New Roman"/>
          <w:lang w:eastAsia="pl-PL"/>
        </w:rPr>
        <w:t xml:space="preserve">Zadanie nr </w:t>
      </w:r>
      <w:r w:rsidR="00BD12CB">
        <w:rPr>
          <w:rFonts w:ascii="Times New Roman" w:eastAsia="Times New Roman" w:hAnsi="Times New Roman" w:cs="Times New Roman"/>
          <w:lang w:eastAsia="pl-PL"/>
        </w:rPr>
        <w:t>5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1A1C9745" w14:textId="2180DF1F" w:rsidR="00BD12CB" w:rsidRPr="003D19DD" w:rsidRDefault="00BD12CB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D19DD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55E3E517" w14:textId="574CB3D9" w:rsidR="00BD12CB" w:rsidRPr="003D19DD" w:rsidRDefault="00BD12CB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D19DD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22D897F2" w14:textId="715C6D7A" w:rsidR="00BD12CB" w:rsidRPr="003D19DD" w:rsidRDefault="00BD12CB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D19DD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6A49EAAA" w14:textId="2B38A36E" w:rsidR="00BD12CB" w:rsidRDefault="00BD12CB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D19DD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30BC6E1A" w14:textId="2E281F99" w:rsidR="00BD12CB" w:rsidRPr="00574889" w:rsidRDefault="00BD12CB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D19DD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14:paraId="5C4FE1E4" w14:textId="5450F9DC" w:rsidR="00BD12CB" w:rsidRPr="003D19DD" w:rsidRDefault="00BD12CB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D19DD">
        <w:rPr>
          <w:rFonts w:ascii="Times New Roman" w:eastAsia="Times New Roman" w:hAnsi="Times New Roman" w:cs="Times New Roman"/>
          <w:lang w:eastAsia="pl-PL"/>
        </w:rPr>
        <w:t>Zadanie nr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7F99D944" w14:textId="418E5F7D" w:rsidR="00BD12CB" w:rsidRPr="003D19DD" w:rsidRDefault="00BD12CB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D19DD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3D19DD">
        <w:rPr>
          <w:rFonts w:ascii="Times New Roman" w:eastAsia="Times New Roman" w:hAnsi="Times New Roman" w:cs="Times New Roman"/>
          <w:lang w:eastAsia="pl-PL"/>
        </w:rPr>
        <w:t>2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4C31060E" w14:textId="0DF20DD6" w:rsidR="00BD12CB" w:rsidRPr="003D19DD" w:rsidRDefault="00BD12CB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_Hlk67997622"/>
      <w:r w:rsidRPr="003D19DD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3D19DD">
        <w:rPr>
          <w:rFonts w:ascii="Times New Roman" w:eastAsia="Times New Roman" w:hAnsi="Times New Roman" w:cs="Times New Roman"/>
          <w:lang w:eastAsia="pl-PL"/>
        </w:rPr>
        <w:t>3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0FC226C6" w14:textId="1A0992E7" w:rsidR="00BD12CB" w:rsidRDefault="00BD12CB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D19DD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3D19DD">
        <w:rPr>
          <w:rFonts w:ascii="Times New Roman" w:eastAsia="Times New Roman" w:hAnsi="Times New Roman" w:cs="Times New Roman"/>
          <w:lang w:eastAsia="pl-PL"/>
        </w:rPr>
        <w:t>4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6F705ADC" w14:textId="77777777" w:rsidR="00BD12CB" w:rsidRDefault="00BD12CB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D19DD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15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445AA062" w14:textId="57930EB3" w:rsidR="00BD12CB" w:rsidRPr="00BD12CB" w:rsidRDefault="00BD12CB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BD12CB">
        <w:rPr>
          <w:rFonts w:ascii="Times New Roman" w:eastAsia="Times New Roman" w:hAnsi="Times New Roman" w:cs="Times New Roman"/>
          <w:lang w:eastAsia="pl-PL"/>
        </w:rPr>
        <w:t>Zadanie nr 1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BD12CB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BD12CB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63C7B02F" w14:textId="18333457" w:rsidR="00BD12CB" w:rsidRPr="00BD12CB" w:rsidRDefault="00BD12CB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BD12CB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17</w:t>
      </w:r>
      <w:r w:rsidRPr="00BD12CB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BD12CB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7EBEDA14" w14:textId="2A0D302C" w:rsidR="00BD12CB" w:rsidRDefault="00BD12CB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BD12CB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18</w:t>
      </w:r>
      <w:r w:rsidRPr="00BD12CB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BD12CB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79467C07" w14:textId="71A44D9C" w:rsidR="00844238" w:rsidRDefault="00844238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 nr 19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 VAT ................................zł</w:t>
      </w:r>
    </w:p>
    <w:p w14:paraId="582E8A4B" w14:textId="543FFD92" w:rsidR="00844238" w:rsidRDefault="00844238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 nr 20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 VAT ................................zł</w:t>
      </w:r>
    </w:p>
    <w:p w14:paraId="103B6BCE" w14:textId="47B64628" w:rsidR="00844238" w:rsidRDefault="00844238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44238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21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 VAT ................................zł</w:t>
      </w:r>
    </w:p>
    <w:p w14:paraId="4E09F2FC" w14:textId="57D9D028" w:rsidR="00844238" w:rsidRDefault="00844238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44238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22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 VAT ................................zł</w:t>
      </w:r>
    </w:p>
    <w:p w14:paraId="7000F706" w14:textId="2EBA3893" w:rsidR="00844238" w:rsidRDefault="00844238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 nr 23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 VAT ................................zł</w:t>
      </w:r>
    </w:p>
    <w:p w14:paraId="72882097" w14:textId="15E9E5E4" w:rsidR="00844238" w:rsidRDefault="00844238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44238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24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 VAT ................................zł</w:t>
      </w:r>
    </w:p>
    <w:p w14:paraId="288B867C" w14:textId="2ECBA95F" w:rsidR="00844238" w:rsidRDefault="00844238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44238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25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 VAT ................................zł</w:t>
      </w:r>
    </w:p>
    <w:p w14:paraId="5E2B5C55" w14:textId="25F9AA60" w:rsidR="00844238" w:rsidRDefault="00844238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44238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26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 VAT ................................zł</w:t>
      </w:r>
    </w:p>
    <w:p w14:paraId="398F4E67" w14:textId="74DFEDCB" w:rsidR="00844238" w:rsidRDefault="00844238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44238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27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 VAT ................................zł</w:t>
      </w:r>
    </w:p>
    <w:p w14:paraId="4D047224" w14:textId="52364BF5" w:rsidR="00844238" w:rsidRDefault="00844238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44238">
        <w:rPr>
          <w:rFonts w:ascii="Times New Roman" w:eastAsia="Times New Roman" w:hAnsi="Times New Roman" w:cs="Times New Roman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lang w:eastAsia="pl-PL"/>
        </w:rPr>
        <w:t>28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 VAT ................................zł</w:t>
      </w:r>
    </w:p>
    <w:p w14:paraId="3A5D9773" w14:textId="72B9C4D3" w:rsidR="00844238" w:rsidRDefault="00844238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44238">
        <w:rPr>
          <w:rFonts w:ascii="Times New Roman" w:eastAsia="Times New Roman" w:hAnsi="Times New Roman" w:cs="Times New Roman"/>
          <w:lang w:eastAsia="pl-PL"/>
        </w:rPr>
        <w:t xml:space="preserve">Zadanie nr </w:t>
      </w:r>
      <w:r w:rsidR="00EB2D21">
        <w:rPr>
          <w:rFonts w:ascii="Times New Roman" w:eastAsia="Times New Roman" w:hAnsi="Times New Roman" w:cs="Times New Roman"/>
          <w:lang w:eastAsia="pl-PL"/>
        </w:rPr>
        <w:t>29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 VAT ................................zł</w:t>
      </w:r>
    </w:p>
    <w:p w14:paraId="596C764B" w14:textId="0D27072D" w:rsidR="00844238" w:rsidRDefault="00844238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44238">
        <w:rPr>
          <w:rFonts w:ascii="Times New Roman" w:eastAsia="Times New Roman" w:hAnsi="Times New Roman" w:cs="Times New Roman"/>
          <w:lang w:eastAsia="pl-PL"/>
        </w:rPr>
        <w:t xml:space="preserve">Zadanie nr </w:t>
      </w:r>
      <w:r w:rsidR="00EB2D21">
        <w:rPr>
          <w:rFonts w:ascii="Times New Roman" w:eastAsia="Times New Roman" w:hAnsi="Times New Roman" w:cs="Times New Roman"/>
          <w:lang w:eastAsia="pl-PL"/>
        </w:rPr>
        <w:t>30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 VAT ................................zł</w:t>
      </w:r>
    </w:p>
    <w:p w14:paraId="0069B002" w14:textId="2ED53337" w:rsidR="00844238" w:rsidRDefault="00844238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44238">
        <w:rPr>
          <w:rFonts w:ascii="Times New Roman" w:eastAsia="Times New Roman" w:hAnsi="Times New Roman" w:cs="Times New Roman"/>
          <w:lang w:eastAsia="pl-PL"/>
        </w:rPr>
        <w:t xml:space="preserve">Zadanie nr </w:t>
      </w:r>
      <w:r w:rsidR="00EB2D21">
        <w:rPr>
          <w:rFonts w:ascii="Times New Roman" w:eastAsia="Times New Roman" w:hAnsi="Times New Roman" w:cs="Times New Roman"/>
          <w:lang w:eastAsia="pl-PL"/>
        </w:rPr>
        <w:t>31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 VAT ................................zł</w:t>
      </w:r>
    </w:p>
    <w:p w14:paraId="3131135C" w14:textId="4C4E8FD5" w:rsidR="00844238" w:rsidRDefault="00844238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44238">
        <w:rPr>
          <w:rFonts w:ascii="Times New Roman" w:eastAsia="Times New Roman" w:hAnsi="Times New Roman" w:cs="Times New Roman"/>
          <w:lang w:eastAsia="pl-PL"/>
        </w:rPr>
        <w:t xml:space="preserve">Zadanie nr </w:t>
      </w:r>
      <w:r w:rsidR="00EB2D21">
        <w:rPr>
          <w:rFonts w:ascii="Times New Roman" w:eastAsia="Times New Roman" w:hAnsi="Times New Roman" w:cs="Times New Roman"/>
          <w:lang w:eastAsia="pl-PL"/>
        </w:rPr>
        <w:t>32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844238">
        <w:rPr>
          <w:rFonts w:ascii="Times New Roman" w:eastAsia="Times New Roman" w:hAnsi="Times New Roman" w:cs="Times New Roman"/>
          <w:lang w:eastAsia="pl-PL"/>
        </w:rPr>
        <w:tab/>
        <w:t>z VAT ................................zł</w:t>
      </w:r>
    </w:p>
    <w:p w14:paraId="0C6A97E6" w14:textId="465686DE" w:rsidR="00844238" w:rsidRDefault="00EB2D21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 nr 33</w:t>
      </w:r>
      <w:r w:rsidR="00844238" w:rsidRPr="00844238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="00844238" w:rsidRPr="00844238">
        <w:rPr>
          <w:rFonts w:ascii="Times New Roman" w:eastAsia="Times New Roman" w:hAnsi="Times New Roman" w:cs="Times New Roman"/>
          <w:lang w:eastAsia="pl-PL"/>
        </w:rPr>
        <w:tab/>
        <w:t>z VAT ................................zł</w:t>
      </w:r>
    </w:p>
    <w:p w14:paraId="3EAACA5C" w14:textId="666E2974" w:rsidR="004E6ACE" w:rsidRDefault="004E6ACE" w:rsidP="00BD12CB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 nr 34</w:t>
      </w:r>
      <w:r w:rsidRPr="004E6ACE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4E6ACE">
        <w:rPr>
          <w:rFonts w:ascii="Times New Roman" w:eastAsia="Times New Roman" w:hAnsi="Times New Roman" w:cs="Times New Roman"/>
          <w:lang w:eastAsia="pl-PL"/>
        </w:rPr>
        <w:tab/>
        <w:t>z VAT ................................zł</w:t>
      </w:r>
    </w:p>
    <w:p w14:paraId="25DE94DA" w14:textId="77777777" w:rsidR="009E0F6A" w:rsidRPr="009E0F6A" w:rsidRDefault="009E0F6A" w:rsidP="009E0F6A">
      <w:pPr>
        <w:pStyle w:val="Akapitzlist"/>
        <w:numPr>
          <w:ilvl w:val="0"/>
          <w:numId w:val="22"/>
        </w:numPr>
        <w:spacing w:after="0" w:line="360" w:lineRule="auto"/>
        <w:jc w:val="both"/>
        <w:rPr>
          <w:ins w:id="6" w:author="Maria Patrzylas " w:date="2021-08-19T13:18:00Z"/>
          <w:rFonts w:ascii="Times New Roman" w:eastAsia="Times New Roman" w:hAnsi="Times New Roman" w:cs="Times New Roman"/>
          <w:b/>
          <w:bCs/>
          <w:lang w:eastAsia="pl-PL"/>
        </w:rPr>
      </w:pPr>
      <w:bookmarkStart w:id="7" w:name="_Hlk65656543"/>
      <w:bookmarkEnd w:id="5"/>
      <w:ins w:id="8" w:author="Maria Patrzylas " w:date="2021-08-19T13:18:00Z">
        <w:r w:rsidRPr="009E0F6A">
          <w:rPr>
            <w:rFonts w:ascii="Times New Roman" w:eastAsia="Times New Roman" w:hAnsi="Times New Roman" w:cs="Times New Roman"/>
            <w:lang w:eastAsia="pl-PL"/>
          </w:rPr>
          <w:t xml:space="preserve">W celu </w:t>
        </w:r>
        <w:r w:rsidRPr="009E0F6A">
          <w:rPr>
            <w:rFonts w:ascii="Times New Roman" w:eastAsia="Times New Roman" w:hAnsi="Times New Roman" w:cs="Times New Roman"/>
            <w:b/>
            <w:bCs/>
            <w:lang w:eastAsia="pl-PL"/>
          </w:rPr>
          <w:t>oceny</w:t>
        </w:r>
        <w:r w:rsidRPr="009E0F6A">
          <w:rPr>
            <w:rFonts w:ascii="Times New Roman" w:eastAsia="Times New Roman" w:hAnsi="Times New Roman" w:cs="Times New Roman"/>
            <w:lang w:eastAsia="pl-PL"/>
          </w:rPr>
          <w:t xml:space="preserve"> mojej/naszej oferty w kryterium „Termin dostawy” oferuję/</w:t>
        </w:r>
        <w:proofErr w:type="spellStart"/>
        <w:r w:rsidRPr="009E0F6A">
          <w:rPr>
            <w:rFonts w:ascii="Times New Roman" w:eastAsia="Times New Roman" w:hAnsi="Times New Roman" w:cs="Times New Roman"/>
            <w:lang w:eastAsia="pl-PL"/>
          </w:rPr>
          <w:t>emy</w:t>
        </w:r>
        <w:proofErr w:type="spellEnd"/>
        <w:r w:rsidRPr="009E0F6A">
          <w:rPr>
            <w:rFonts w:ascii="Times New Roman" w:eastAsia="Times New Roman" w:hAnsi="Times New Roman" w:cs="Times New Roman"/>
            <w:lang w:eastAsia="pl-PL"/>
          </w:rPr>
          <w:t xml:space="preserve">: </w:t>
        </w:r>
        <w:r w:rsidRPr="009E0F6A">
          <w:rPr>
            <w:rFonts w:ascii="Times New Roman" w:eastAsia="Times New Roman" w:hAnsi="Times New Roman" w:cs="Times New Roman"/>
            <w:lang w:eastAsia="pl-PL"/>
          </w:rPr>
          <w:br/>
          <w:t xml:space="preserve">realizację dostaw cząstkowych przedmiotu zamówienia </w:t>
        </w:r>
        <w:r w:rsidRPr="009E0F6A">
          <w:rPr>
            <w:rFonts w:ascii="Times New Roman" w:eastAsia="Times New Roman" w:hAnsi="Times New Roman" w:cs="Times New Roman"/>
            <w:b/>
            <w:bCs/>
            <w:lang w:eastAsia="pl-PL"/>
          </w:rPr>
          <w:t>w terminie ……………….…. dni od daty złożenia zamówienia</w:t>
        </w:r>
        <w:r>
          <w:rPr>
            <w:rFonts w:ascii="Times New Roman" w:eastAsia="Times New Roman" w:hAnsi="Times New Roman" w:cs="Times New Roman"/>
            <w:b/>
            <w:bCs/>
            <w:lang w:eastAsia="pl-PL"/>
          </w:rPr>
          <w:t>.</w:t>
        </w:r>
      </w:ins>
    </w:p>
    <w:p w14:paraId="6701364D" w14:textId="77777777" w:rsidR="009E0F6A" w:rsidRDefault="009E0F6A" w:rsidP="009E0F6A">
      <w:pPr>
        <w:pStyle w:val="Akapitzlist"/>
        <w:spacing w:after="0" w:line="360" w:lineRule="auto"/>
        <w:ind w:left="851"/>
        <w:jc w:val="both"/>
        <w:rPr>
          <w:ins w:id="9" w:author="Maria Patrzylas " w:date="2021-08-19T13:18:00Z"/>
          <w:rFonts w:ascii="Times New Roman" w:eastAsia="Times New Roman" w:hAnsi="Times New Roman" w:cs="Times New Roman"/>
          <w:lang w:eastAsia="pl-PL"/>
        </w:rPr>
      </w:pPr>
      <w:ins w:id="10" w:author="Maria Patrzylas " w:date="2021-08-19T13:18:00Z">
        <w:r w:rsidRPr="009E0F6A">
          <w:rPr>
            <w:rFonts w:ascii="Times New Roman" w:eastAsia="Times New Roman" w:hAnsi="Times New Roman" w:cs="Times New Roman"/>
            <w:i/>
            <w:iCs/>
            <w:lang w:eastAsia="pl-PL"/>
          </w:rPr>
          <w:lastRenderedPageBreak/>
          <w:t>(Uwaga termin dostawy nie może być dłuższy niż 10 dni</w:t>
        </w:r>
        <w:r w:rsidRPr="009E0F6A">
          <w:rPr>
            <w:rFonts w:ascii="Times New Roman" w:eastAsia="Times New Roman" w:hAnsi="Times New Roman" w:cs="Times New Roman"/>
            <w:lang w:eastAsia="pl-PL"/>
          </w:rPr>
          <w:t xml:space="preserve"> </w:t>
        </w:r>
        <w:r w:rsidRPr="009E0F6A">
          <w:rPr>
            <w:rFonts w:ascii="Times New Roman" w:eastAsia="Times New Roman" w:hAnsi="Times New Roman" w:cs="Times New Roman"/>
            <w:i/>
            <w:iCs/>
            <w:lang w:eastAsia="pl-PL"/>
          </w:rPr>
          <w:t>od daty złożenia zamówienia)</w:t>
        </w:r>
      </w:ins>
    </w:p>
    <w:p w14:paraId="22501D93" w14:textId="4102E87C" w:rsidR="003D19DD" w:rsidRDefault="003D19DD" w:rsidP="003D19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 niepotrzebne skreślić</w:t>
      </w:r>
      <w:bookmarkEnd w:id="7"/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74BA276" w14:textId="541DCFDB" w:rsidR="00330B93" w:rsidRPr="00574889" w:rsidRDefault="0099015D" w:rsidP="008261D8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>Zobowiązania Wykonawcy w przypadku udzielenia zamówienia</w:t>
      </w:r>
      <w:r w:rsidR="00330B93"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0752318B" w14:textId="02CA5520" w:rsidR="0099015D" w:rsidRPr="00574889" w:rsidRDefault="0099015D" w:rsidP="00BD12CB">
      <w:pPr>
        <w:pStyle w:val="Akapitzlist"/>
        <w:numPr>
          <w:ilvl w:val="0"/>
          <w:numId w:val="26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 xml:space="preserve">Oświadczam/y, że zapoznałem/zapoznaliśmy się z </w:t>
      </w:r>
      <w:r w:rsidR="00CB4236" w:rsidRPr="00574889">
        <w:rPr>
          <w:rFonts w:ascii="Times New Roman" w:eastAsia="Batang" w:hAnsi="Times New Roman" w:cs="Times New Roman"/>
          <w:lang w:eastAsia="pl-PL"/>
        </w:rPr>
        <w:t>projektowanymi p</w:t>
      </w:r>
      <w:r w:rsidRPr="00574889">
        <w:rPr>
          <w:rFonts w:ascii="Times New Roman" w:eastAsia="Batang" w:hAnsi="Times New Roman" w:cs="Times New Roman"/>
          <w:lang w:eastAsia="pl-PL"/>
        </w:rPr>
        <w:t>ostanowieniami umowy, określonymi w SWZ i zobowiązuję/</w:t>
      </w:r>
      <w:proofErr w:type="spellStart"/>
      <w:r w:rsidRPr="00574889">
        <w:rPr>
          <w:rFonts w:ascii="Times New Roman" w:eastAsia="Batang" w:hAnsi="Times New Roman" w:cs="Times New Roman"/>
          <w:lang w:eastAsia="pl-PL"/>
        </w:rPr>
        <w:t>emy</w:t>
      </w:r>
      <w:proofErr w:type="spellEnd"/>
      <w:r w:rsidRPr="00574889">
        <w:rPr>
          <w:rFonts w:ascii="Times New Roman" w:eastAsia="Batang" w:hAnsi="Times New Roman" w:cs="Times New Roman"/>
          <w:lang w:eastAsia="pl-PL"/>
        </w:rPr>
        <w:t xml:space="preserve"> się, w przypadku wyboru mojej/naszej oferty, do zawarcia umowy zgodnej z niniejszą ofertą, na warunkach określonych w SWZ dla przedmiotowego postępowania, w miejscu i terminie wyznaczonym przez Zamawiającego</w:t>
      </w:r>
      <w:r w:rsidR="00E5357B" w:rsidRPr="00574889">
        <w:rPr>
          <w:rFonts w:ascii="Times New Roman" w:eastAsia="Batang" w:hAnsi="Times New Roman" w:cs="Times New Roman"/>
          <w:lang w:eastAsia="pl-PL"/>
        </w:rPr>
        <w:t xml:space="preserve">; </w:t>
      </w:r>
    </w:p>
    <w:p w14:paraId="04043F81" w14:textId="23662F79" w:rsidR="0099015D" w:rsidRPr="00574889" w:rsidRDefault="0099015D" w:rsidP="00BD12CB">
      <w:pPr>
        <w:pStyle w:val="Akapitzlist"/>
        <w:numPr>
          <w:ilvl w:val="0"/>
          <w:numId w:val="26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bookmarkStart w:id="11" w:name="_Hlk62035675"/>
      <w:bookmarkStart w:id="12" w:name="_Hlk62033383"/>
      <w:bookmarkStart w:id="13" w:name="_Hlk62033394"/>
      <w:r w:rsidRPr="00574889">
        <w:rPr>
          <w:rFonts w:ascii="Times New Roman" w:eastAsia="Batang" w:hAnsi="Times New Roman" w:cs="Times New Roman"/>
          <w:lang w:eastAsia="pl-PL"/>
        </w:rPr>
        <w:t>Zobowiązuję/</w:t>
      </w:r>
      <w:proofErr w:type="spellStart"/>
      <w:r w:rsidRPr="00574889">
        <w:rPr>
          <w:rFonts w:ascii="Times New Roman" w:eastAsia="Batang" w:hAnsi="Times New Roman" w:cs="Times New Roman"/>
          <w:lang w:eastAsia="pl-PL"/>
        </w:rPr>
        <w:t>emy</w:t>
      </w:r>
      <w:proofErr w:type="spellEnd"/>
      <w:r w:rsidRPr="00574889">
        <w:rPr>
          <w:rFonts w:ascii="Times New Roman" w:eastAsia="Batang" w:hAnsi="Times New Roman" w:cs="Times New Roman"/>
          <w:lang w:eastAsia="pl-PL"/>
        </w:rPr>
        <w:t xml:space="preserve"> się </w:t>
      </w:r>
      <w:bookmarkEnd w:id="11"/>
      <w:r w:rsidRPr="00574889">
        <w:rPr>
          <w:rFonts w:ascii="Times New Roman" w:eastAsia="Batang" w:hAnsi="Times New Roman" w:cs="Times New Roman"/>
          <w:lang w:eastAsia="pl-PL"/>
        </w:rPr>
        <w:t>wykonać przedmiot zamówienia w okresie:</w:t>
      </w:r>
      <w:r w:rsidR="003D19DD">
        <w:rPr>
          <w:rFonts w:ascii="Times New Roman" w:eastAsia="Batang" w:hAnsi="Times New Roman" w:cs="Times New Roman"/>
          <w:lang w:eastAsia="pl-PL"/>
        </w:rPr>
        <w:t xml:space="preserve"> 12 miesięcy</w:t>
      </w:r>
      <w:r w:rsidR="004E6ACE">
        <w:rPr>
          <w:rFonts w:ascii="Times New Roman" w:eastAsia="Batang" w:hAnsi="Times New Roman" w:cs="Times New Roman"/>
          <w:lang w:eastAsia="pl-PL"/>
        </w:rPr>
        <w:t xml:space="preserve"> (zadania nr 1-33) / 24 miesiące (zadanie nr 34)</w:t>
      </w:r>
      <w:r w:rsidR="003D19DD">
        <w:rPr>
          <w:rFonts w:ascii="Times New Roman" w:eastAsia="Batang" w:hAnsi="Times New Roman" w:cs="Times New Roman"/>
          <w:lang w:eastAsia="pl-PL"/>
        </w:rPr>
        <w:t>, lub do wyczerpania wartości umowy, w zależności które zdarzenie nastąpi wcześniej</w:t>
      </w:r>
      <w:r w:rsidR="00E5357B" w:rsidRPr="00574889">
        <w:rPr>
          <w:rFonts w:ascii="Times New Roman" w:eastAsia="Batang" w:hAnsi="Times New Roman" w:cs="Times New Roman"/>
          <w:lang w:eastAsia="pl-PL"/>
        </w:rPr>
        <w:t xml:space="preserve">; </w:t>
      </w:r>
    </w:p>
    <w:bookmarkEnd w:id="12"/>
    <w:bookmarkEnd w:id="13"/>
    <w:p w14:paraId="2B92BD46" w14:textId="69589828" w:rsidR="000315F7" w:rsidRPr="000315F7" w:rsidRDefault="000315F7" w:rsidP="00BD12CB">
      <w:pPr>
        <w:pStyle w:val="Akapitzlist"/>
        <w:numPr>
          <w:ilvl w:val="0"/>
          <w:numId w:val="26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0315F7">
        <w:rPr>
          <w:rFonts w:ascii="Times New Roman" w:eastAsia="Batang" w:hAnsi="Times New Roman" w:cs="Times New Roman"/>
          <w:lang w:eastAsia="pl-PL"/>
        </w:rPr>
        <w:t>Zobowiązuję/</w:t>
      </w:r>
      <w:proofErr w:type="spellStart"/>
      <w:r w:rsidRPr="000315F7">
        <w:rPr>
          <w:rFonts w:ascii="Times New Roman" w:eastAsia="Batang" w:hAnsi="Times New Roman" w:cs="Times New Roman"/>
          <w:lang w:eastAsia="pl-PL"/>
        </w:rPr>
        <w:t>emy</w:t>
      </w:r>
      <w:proofErr w:type="spellEnd"/>
      <w:r w:rsidRPr="000315F7">
        <w:rPr>
          <w:rFonts w:ascii="Times New Roman" w:eastAsia="Batang" w:hAnsi="Times New Roman" w:cs="Times New Roman"/>
          <w:lang w:eastAsia="pl-PL"/>
        </w:rPr>
        <w:t xml:space="preserve"> się do wyznaczeni</w:t>
      </w:r>
      <w:r>
        <w:rPr>
          <w:rFonts w:ascii="Times New Roman" w:eastAsia="Batang" w:hAnsi="Times New Roman" w:cs="Times New Roman"/>
          <w:lang w:eastAsia="pl-PL"/>
        </w:rPr>
        <w:t>a</w:t>
      </w:r>
      <w:r w:rsidRPr="000315F7">
        <w:rPr>
          <w:rFonts w:ascii="Times New Roman" w:eastAsia="Batang" w:hAnsi="Times New Roman" w:cs="Times New Roman"/>
          <w:lang w:eastAsia="pl-PL"/>
        </w:rPr>
        <w:t xml:space="preserve"> </w:t>
      </w:r>
      <w:r>
        <w:rPr>
          <w:rFonts w:ascii="Times New Roman" w:eastAsia="Batang" w:hAnsi="Times New Roman" w:cs="Times New Roman"/>
          <w:lang w:eastAsia="pl-PL"/>
        </w:rPr>
        <w:t xml:space="preserve">następujących </w:t>
      </w:r>
      <w:r w:rsidRPr="000315F7">
        <w:rPr>
          <w:rFonts w:ascii="Times New Roman" w:eastAsia="Batang" w:hAnsi="Times New Roman" w:cs="Times New Roman"/>
          <w:lang w:eastAsia="pl-PL"/>
        </w:rPr>
        <w:t>osób do kontaktów z Zamawiającym w</w:t>
      </w:r>
      <w:r>
        <w:rPr>
          <w:rFonts w:ascii="Times New Roman" w:eastAsia="Batang" w:hAnsi="Times New Roman" w:cs="Times New Roman"/>
          <w:lang w:eastAsia="pl-PL"/>
        </w:rPr>
        <w:t> </w:t>
      </w:r>
      <w:r w:rsidRPr="000315F7">
        <w:rPr>
          <w:rFonts w:ascii="Times New Roman" w:eastAsia="Batang" w:hAnsi="Times New Roman" w:cs="Times New Roman"/>
          <w:lang w:eastAsia="pl-PL"/>
        </w:rPr>
        <w:t xml:space="preserve">sprawach dotyczących realizacji przedmiotu umowy: </w:t>
      </w:r>
    </w:p>
    <w:p w14:paraId="34ABCCB6" w14:textId="77777777" w:rsidR="000315F7" w:rsidRDefault="000315F7" w:rsidP="000315F7">
      <w:pPr>
        <w:pStyle w:val="Akapitzlist"/>
        <w:spacing w:after="0" w:line="360" w:lineRule="auto"/>
        <w:ind w:left="851"/>
        <w:jc w:val="both"/>
        <w:rPr>
          <w:rFonts w:ascii="Times New Roman" w:eastAsia="Batang" w:hAnsi="Times New Roman" w:cs="Times New Roman"/>
          <w:lang w:eastAsia="pl-PL"/>
        </w:rPr>
      </w:pPr>
      <w:r w:rsidRPr="000315F7">
        <w:rPr>
          <w:rFonts w:ascii="Times New Roman" w:eastAsia="Batang" w:hAnsi="Times New Roman" w:cs="Times New Roman"/>
          <w:lang w:eastAsia="pl-PL"/>
        </w:rPr>
        <w:t xml:space="preserve">…………………………………………………………………….., </w:t>
      </w:r>
    </w:p>
    <w:p w14:paraId="3773EBBD" w14:textId="301FB8D2" w:rsidR="000315F7" w:rsidRPr="000315F7" w:rsidRDefault="000315F7" w:rsidP="000315F7">
      <w:pPr>
        <w:pStyle w:val="Akapitzlist"/>
        <w:spacing w:after="0" w:line="360" w:lineRule="auto"/>
        <w:ind w:left="851"/>
        <w:jc w:val="both"/>
        <w:rPr>
          <w:rFonts w:ascii="Times New Roman" w:eastAsia="Batang" w:hAnsi="Times New Roman" w:cs="Times New Roman"/>
          <w:lang w:eastAsia="pl-PL"/>
        </w:rPr>
      </w:pPr>
      <w:r w:rsidRPr="000315F7">
        <w:rPr>
          <w:rFonts w:ascii="Times New Roman" w:eastAsia="Batang" w:hAnsi="Times New Roman" w:cs="Times New Roman"/>
          <w:lang w:eastAsia="pl-PL"/>
        </w:rPr>
        <w:t>e-mail:</w:t>
      </w:r>
      <w:r>
        <w:rPr>
          <w:rFonts w:ascii="Times New Roman" w:eastAsia="Batang" w:hAnsi="Times New Roman" w:cs="Times New Roman"/>
          <w:lang w:eastAsia="pl-PL"/>
        </w:rPr>
        <w:t xml:space="preserve"> </w:t>
      </w:r>
      <w:r w:rsidRPr="000315F7">
        <w:rPr>
          <w:rFonts w:ascii="Times New Roman" w:eastAsia="Batang" w:hAnsi="Times New Roman" w:cs="Times New Roman"/>
          <w:lang w:eastAsia="pl-PL"/>
        </w:rPr>
        <w:t>…………………………………………</w:t>
      </w:r>
      <w:r>
        <w:rPr>
          <w:rFonts w:ascii="Times New Roman" w:eastAsia="Batang" w:hAnsi="Times New Roman" w:cs="Times New Roman"/>
          <w:lang w:eastAsia="pl-PL"/>
        </w:rPr>
        <w:t xml:space="preserve">………………….., </w:t>
      </w:r>
    </w:p>
    <w:p w14:paraId="3C321E0D" w14:textId="4772E576" w:rsidR="000315F7" w:rsidRPr="000315F7" w:rsidRDefault="000315F7" w:rsidP="000315F7">
      <w:pPr>
        <w:pStyle w:val="Akapitzlist"/>
        <w:spacing w:after="0" w:line="360" w:lineRule="auto"/>
        <w:ind w:left="851"/>
        <w:jc w:val="both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t</w:t>
      </w:r>
      <w:r w:rsidRPr="000315F7">
        <w:rPr>
          <w:rFonts w:ascii="Times New Roman" w:eastAsia="Batang" w:hAnsi="Times New Roman" w:cs="Times New Roman"/>
          <w:lang w:eastAsia="pl-PL"/>
        </w:rPr>
        <w:t>el./fax………………………………………………………………</w:t>
      </w:r>
      <w:r>
        <w:rPr>
          <w:rFonts w:ascii="Times New Roman" w:eastAsia="Batang" w:hAnsi="Times New Roman" w:cs="Times New Roman"/>
          <w:lang w:eastAsia="pl-PL"/>
        </w:rPr>
        <w:t xml:space="preserve"> </w:t>
      </w:r>
    </w:p>
    <w:p w14:paraId="573C83B0" w14:textId="0BA57D24" w:rsidR="00427A21" w:rsidRPr="00574889" w:rsidRDefault="00427A21" w:rsidP="008261D8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Udostępnienie zasobów*: </w:t>
      </w:r>
    </w:p>
    <w:p w14:paraId="1C68CA1B" w14:textId="73DBFFFE" w:rsidR="00427A21" w:rsidRPr="00574889" w:rsidRDefault="00427A21" w:rsidP="008261D8">
      <w:pPr>
        <w:pStyle w:val="Akapitzlist"/>
        <w:numPr>
          <w:ilvl w:val="0"/>
          <w:numId w:val="18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 xml:space="preserve">Oświadczam/my, że w celu potwierdzenia spełniania warunków udziału w postępowaniu polegamy na zdolnościach technicznych lub zawodowych lub sytuacji finansowej lub ekonomicznej nw. podmiotów: </w:t>
      </w:r>
    </w:p>
    <w:tbl>
      <w:tblPr>
        <w:tblStyle w:val="Tabelasiatki1jasnaakcent2"/>
        <w:tblW w:w="8777" w:type="dxa"/>
        <w:tblInd w:w="846" w:type="dxa"/>
        <w:tblLook w:val="04A0" w:firstRow="1" w:lastRow="0" w:firstColumn="1" w:lastColumn="0" w:noHBand="0" w:noVBand="1"/>
      </w:tblPr>
      <w:tblGrid>
        <w:gridCol w:w="659"/>
        <w:gridCol w:w="3850"/>
        <w:gridCol w:w="4268"/>
      </w:tblGrid>
      <w:tr w:rsidR="00574889" w:rsidRPr="00574889" w14:paraId="533E62E5" w14:textId="77777777" w:rsidTr="008C2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</w:tcPr>
          <w:p w14:paraId="3E95F549" w14:textId="5C645844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lang w:eastAsia="pl-PL"/>
              </w:rPr>
            </w:pPr>
            <w:bookmarkStart w:id="14" w:name="_Hlk62824133"/>
            <w:r w:rsidRPr="00574889">
              <w:rPr>
                <w:rFonts w:ascii="Times New Roman" w:eastAsia="Batang" w:hAnsi="Times New Roman" w:cs="Times New Roman"/>
                <w:lang w:eastAsia="pl-PL"/>
              </w:rPr>
              <w:t>Lp.</w:t>
            </w:r>
          </w:p>
        </w:tc>
        <w:tc>
          <w:tcPr>
            <w:tcW w:w="3850" w:type="dxa"/>
          </w:tcPr>
          <w:p w14:paraId="19EFD9E6" w14:textId="0431746D" w:rsidR="00B87B73" w:rsidRPr="00574889" w:rsidRDefault="00B87B73" w:rsidP="008261D8">
            <w:pPr>
              <w:pStyle w:val="Akapitzlist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  <w:r w:rsidRPr="00574889">
              <w:rPr>
                <w:rFonts w:ascii="Times New Roman" w:eastAsia="Batang" w:hAnsi="Times New Roman" w:cs="Times New Roman"/>
                <w:lang w:eastAsia="pl-PL"/>
              </w:rPr>
              <w:t xml:space="preserve">Dane podwykonawcy </w:t>
            </w:r>
            <w:r w:rsidRPr="00574889">
              <w:rPr>
                <w:rFonts w:ascii="Times New Roman" w:eastAsia="Batang" w:hAnsi="Times New Roman" w:cs="Times New Roman"/>
                <w:lang w:eastAsia="pl-PL"/>
              </w:rPr>
              <w:br/>
            </w:r>
            <w:r w:rsidRPr="00574889">
              <w:rPr>
                <w:rFonts w:ascii="Times New Roman" w:eastAsia="Batang" w:hAnsi="Times New Roman" w:cs="Times New Roman"/>
                <w:i/>
                <w:iCs/>
                <w:sz w:val="18"/>
                <w:szCs w:val="18"/>
                <w:lang w:eastAsia="pl-PL"/>
              </w:rPr>
              <w:t>(firma, adres, NIP/PESEL, KRS/</w:t>
            </w:r>
            <w:proofErr w:type="spellStart"/>
            <w:r w:rsidRPr="00574889">
              <w:rPr>
                <w:rFonts w:ascii="Times New Roman" w:eastAsia="Batang" w:hAnsi="Times New Roman" w:cs="Times New Roman"/>
                <w:i/>
                <w:iCs/>
                <w:sz w:val="18"/>
                <w:szCs w:val="18"/>
                <w:lang w:eastAsia="pl-PL"/>
              </w:rPr>
              <w:t>CEiDG</w:t>
            </w:r>
            <w:proofErr w:type="spellEnd"/>
            <w:r w:rsidRPr="00574889">
              <w:rPr>
                <w:rFonts w:ascii="Times New Roman" w:eastAsia="Batang" w:hAnsi="Times New Roman" w:cs="Times New Roman"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268" w:type="dxa"/>
          </w:tcPr>
          <w:p w14:paraId="21870102" w14:textId="662E829D" w:rsidR="00B87B73" w:rsidRPr="00574889" w:rsidRDefault="00B87B73" w:rsidP="008261D8">
            <w:pPr>
              <w:pStyle w:val="Akapitzlist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  <w:r w:rsidRPr="00574889">
              <w:rPr>
                <w:rFonts w:ascii="Times New Roman" w:eastAsia="Batang" w:hAnsi="Times New Roman" w:cs="Times New Roman"/>
                <w:lang w:eastAsia="pl-PL"/>
              </w:rPr>
              <w:t>Warunek dotyczący</w:t>
            </w:r>
            <w:r w:rsidRPr="00574889">
              <w:rPr>
                <w:rFonts w:ascii="Times New Roman" w:eastAsia="Batang" w:hAnsi="Times New Roman" w:cs="Times New Roman"/>
                <w:vertAlign w:val="superscript"/>
                <w:lang w:eastAsia="pl-PL"/>
              </w:rPr>
              <w:footnoteReference w:id="3"/>
            </w:r>
            <w:r w:rsidRPr="00574889">
              <w:rPr>
                <w:rFonts w:ascii="Times New Roman" w:eastAsia="Batang" w:hAnsi="Times New Roman" w:cs="Times New Roman"/>
                <w:lang w:eastAsia="pl-PL"/>
              </w:rPr>
              <w:t>:</w:t>
            </w:r>
          </w:p>
        </w:tc>
      </w:tr>
      <w:tr w:rsidR="00574889" w:rsidRPr="00574889" w14:paraId="45FE4232" w14:textId="77777777" w:rsidTr="008C2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</w:tcPr>
          <w:p w14:paraId="1B64DBBC" w14:textId="77777777" w:rsidR="00B87B73" w:rsidRPr="00574889" w:rsidRDefault="00B87B73" w:rsidP="008261D8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lang w:eastAsia="pl-PL"/>
              </w:rPr>
            </w:pPr>
          </w:p>
        </w:tc>
        <w:tc>
          <w:tcPr>
            <w:tcW w:w="3850" w:type="dxa"/>
          </w:tcPr>
          <w:p w14:paraId="074E8E65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</w:p>
        </w:tc>
        <w:tc>
          <w:tcPr>
            <w:tcW w:w="4268" w:type="dxa"/>
          </w:tcPr>
          <w:p w14:paraId="6BB97D06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</w:p>
        </w:tc>
      </w:tr>
      <w:tr w:rsidR="00574889" w:rsidRPr="00574889" w14:paraId="58DBCAF7" w14:textId="77777777" w:rsidTr="008C2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</w:tcPr>
          <w:p w14:paraId="463E4B1C" w14:textId="77777777" w:rsidR="00B87B73" w:rsidRPr="00574889" w:rsidRDefault="00B87B73" w:rsidP="008261D8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lang w:eastAsia="pl-PL"/>
              </w:rPr>
            </w:pPr>
          </w:p>
        </w:tc>
        <w:tc>
          <w:tcPr>
            <w:tcW w:w="3850" w:type="dxa"/>
          </w:tcPr>
          <w:p w14:paraId="5ED44DEE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</w:p>
        </w:tc>
        <w:tc>
          <w:tcPr>
            <w:tcW w:w="4268" w:type="dxa"/>
          </w:tcPr>
          <w:p w14:paraId="11BE9EB9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</w:p>
        </w:tc>
      </w:tr>
      <w:bookmarkEnd w:id="14"/>
    </w:tbl>
    <w:p w14:paraId="59F8B499" w14:textId="77777777" w:rsidR="00B87B73" w:rsidRPr="00574889" w:rsidRDefault="00B87B73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</w:p>
    <w:p w14:paraId="709EF76C" w14:textId="33933574" w:rsidR="00427A21" w:rsidRPr="00574889" w:rsidRDefault="00EC1A92" w:rsidP="008261D8">
      <w:pPr>
        <w:pStyle w:val="Akapitzlist"/>
        <w:numPr>
          <w:ilvl w:val="0"/>
          <w:numId w:val="18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 xml:space="preserve">Oświadczam/my, że </w:t>
      </w:r>
      <w:r w:rsidR="00374C37" w:rsidRPr="00574889">
        <w:rPr>
          <w:rFonts w:ascii="Times New Roman" w:eastAsia="Batang" w:hAnsi="Times New Roman" w:cs="Times New Roman"/>
          <w:lang w:eastAsia="pl-PL"/>
        </w:rPr>
        <w:t xml:space="preserve">ww. </w:t>
      </w:r>
      <w:r w:rsidRPr="00574889">
        <w:rPr>
          <w:rFonts w:ascii="Times New Roman" w:eastAsia="Batang" w:hAnsi="Times New Roman" w:cs="Times New Roman"/>
          <w:lang w:eastAsia="pl-PL"/>
        </w:rPr>
        <w:t>podmioty</w:t>
      </w:r>
      <w:r w:rsidR="00374C37" w:rsidRPr="00574889">
        <w:rPr>
          <w:rFonts w:ascii="Times New Roman" w:eastAsia="Batang" w:hAnsi="Times New Roman" w:cs="Times New Roman"/>
          <w:lang w:eastAsia="pl-PL"/>
        </w:rPr>
        <w:t xml:space="preserve"> </w:t>
      </w:r>
      <w:r w:rsidRPr="00574889">
        <w:rPr>
          <w:rFonts w:ascii="Times New Roman" w:eastAsia="Batang" w:hAnsi="Times New Roman" w:cs="Times New Roman"/>
          <w:lang w:eastAsia="pl-PL"/>
        </w:rPr>
        <w:t xml:space="preserve">na zdolnościach których polegam/my w zakresie wykształcenia, kwalifikacji zawodowych lub doświadczenia </w:t>
      </w:r>
      <w:r w:rsidRPr="00574889">
        <w:rPr>
          <w:rFonts w:ascii="Times New Roman" w:eastAsia="Batang" w:hAnsi="Times New Roman" w:cs="Times New Roman"/>
          <w:b/>
          <w:bCs/>
          <w:lang w:eastAsia="pl-PL"/>
        </w:rPr>
        <w:t>wykonają</w:t>
      </w:r>
      <w:r w:rsidRPr="00574889">
        <w:rPr>
          <w:rFonts w:ascii="Times New Roman" w:eastAsia="Batang" w:hAnsi="Times New Roman" w:cs="Times New Roman"/>
          <w:lang w:eastAsia="pl-PL"/>
        </w:rPr>
        <w:t xml:space="preserve"> roboty budowlane lub usługi, do realizacji których te zdolności są wymagane. </w:t>
      </w:r>
    </w:p>
    <w:p w14:paraId="2C517EC0" w14:textId="4E8B1A8A" w:rsidR="00330B93" w:rsidRPr="00574889" w:rsidRDefault="00330B93" w:rsidP="008C251A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>Podwykonawstwo:</w:t>
      </w:r>
      <w:r w:rsidR="0099015D"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87594A0" w14:textId="71C40571" w:rsidR="00330B93" w:rsidRPr="00574889" w:rsidRDefault="00330B93" w:rsidP="008261D8">
      <w:pPr>
        <w:spacing w:after="0" w:line="360" w:lineRule="auto"/>
        <w:ind w:firstLine="360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Oświadczam</w:t>
      </w:r>
      <w:r w:rsidR="00427A21" w:rsidRPr="00574889">
        <w:rPr>
          <w:rFonts w:ascii="Times New Roman" w:eastAsia="Batang" w:hAnsi="Times New Roman" w:cs="Times New Roman"/>
          <w:lang w:eastAsia="pl-PL"/>
        </w:rPr>
        <w:t>/m</w:t>
      </w:r>
      <w:r w:rsidRPr="00574889">
        <w:rPr>
          <w:rFonts w:ascii="Times New Roman" w:eastAsia="Batang" w:hAnsi="Times New Roman" w:cs="Times New Roman"/>
          <w:lang w:eastAsia="pl-PL"/>
        </w:rPr>
        <w:t xml:space="preserve">y, że przedmiot zamówienia zostanie zrealizowany: </w:t>
      </w:r>
    </w:p>
    <w:p w14:paraId="51D3AA0F" w14:textId="33395883" w:rsidR="00330B93" w:rsidRPr="00574889" w:rsidRDefault="00330B93" w:rsidP="008261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w całości samodzielnie przez wykonawcę/ konsorcjum</w:t>
      </w:r>
      <w:r w:rsidR="00374C37" w:rsidRPr="00574889">
        <w:rPr>
          <w:rFonts w:ascii="Times New Roman" w:eastAsia="Batang" w:hAnsi="Times New Roman" w:cs="Times New Roman"/>
          <w:lang w:eastAsia="pl-PL"/>
        </w:rPr>
        <w:t>*</w:t>
      </w:r>
      <w:r w:rsidRPr="00574889">
        <w:rPr>
          <w:rFonts w:ascii="Times New Roman" w:eastAsia="Batang" w:hAnsi="Times New Roman" w:cs="Times New Roman"/>
          <w:lang w:eastAsia="pl-PL"/>
        </w:rPr>
        <w:t>,</w:t>
      </w:r>
      <w:r w:rsidR="0099015D" w:rsidRPr="00574889">
        <w:rPr>
          <w:rFonts w:ascii="Times New Roman" w:eastAsia="Batang" w:hAnsi="Times New Roman" w:cs="Times New Roman"/>
          <w:lang w:eastAsia="pl-PL"/>
        </w:rPr>
        <w:t xml:space="preserve"> </w:t>
      </w:r>
    </w:p>
    <w:p w14:paraId="402FE148" w14:textId="03BD78F8" w:rsidR="00330B93" w:rsidRPr="00574889" w:rsidRDefault="00330B93" w:rsidP="008261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przy współudziale następujących podwykonawców</w:t>
      </w:r>
      <w:r w:rsidR="00374C37" w:rsidRPr="00574889">
        <w:rPr>
          <w:rFonts w:ascii="Times New Roman" w:eastAsia="Batang" w:hAnsi="Times New Roman" w:cs="Times New Roman"/>
          <w:lang w:eastAsia="pl-PL"/>
        </w:rPr>
        <w:t>*</w:t>
      </w:r>
      <w:r w:rsidRPr="00574889">
        <w:rPr>
          <w:rFonts w:ascii="Times New Roman" w:eastAsia="Batang" w:hAnsi="Times New Roman" w:cs="Times New Roman"/>
          <w:lang w:eastAsia="pl-PL"/>
        </w:rPr>
        <w:t>,</w:t>
      </w:r>
      <w:r w:rsidR="0099015D" w:rsidRPr="00574889">
        <w:rPr>
          <w:rFonts w:ascii="Times New Roman" w:eastAsia="Batang" w:hAnsi="Times New Roman" w:cs="Times New Roman"/>
          <w:lang w:eastAsia="pl-PL"/>
        </w:rPr>
        <w:t xml:space="preserve"> </w:t>
      </w:r>
    </w:p>
    <w:tbl>
      <w:tblPr>
        <w:tblStyle w:val="Tabelasiatki1jasnaakcent2"/>
        <w:tblW w:w="8788" w:type="dxa"/>
        <w:tblInd w:w="846" w:type="dxa"/>
        <w:tblLook w:val="04A0" w:firstRow="1" w:lastRow="0" w:firstColumn="1" w:lastColumn="0" w:noHBand="0" w:noVBand="1"/>
      </w:tblPr>
      <w:tblGrid>
        <w:gridCol w:w="709"/>
        <w:gridCol w:w="3827"/>
        <w:gridCol w:w="4252"/>
      </w:tblGrid>
      <w:tr w:rsidR="00574889" w:rsidRPr="00574889" w14:paraId="1779B8CE" w14:textId="77777777" w:rsidTr="008C2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5D2F8D5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lang w:eastAsia="pl-PL"/>
              </w:rPr>
            </w:pPr>
            <w:bookmarkStart w:id="15" w:name="_Hlk62029784"/>
            <w:bookmarkStart w:id="16" w:name="_Hlk62030098"/>
            <w:r w:rsidRPr="00574889">
              <w:rPr>
                <w:rFonts w:ascii="Times New Roman" w:eastAsia="Batang" w:hAnsi="Times New Roman" w:cs="Times New Roman"/>
                <w:lang w:eastAsia="pl-PL"/>
              </w:rPr>
              <w:t>Lp.</w:t>
            </w:r>
          </w:p>
        </w:tc>
        <w:tc>
          <w:tcPr>
            <w:tcW w:w="3827" w:type="dxa"/>
          </w:tcPr>
          <w:p w14:paraId="49A0CD7C" w14:textId="7ED3B704" w:rsidR="00B87B73" w:rsidRPr="00574889" w:rsidRDefault="00B87B73" w:rsidP="008261D8">
            <w:pPr>
              <w:pStyle w:val="Akapitzlist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  <w:r w:rsidRPr="00574889">
              <w:rPr>
                <w:rFonts w:ascii="Times New Roman" w:eastAsia="Batang" w:hAnsi="Times New Roman" w:cs="Times New Roman"/>
                <w:lang w:eastAsia="pl-PL"/>
              </w:rPr>
              <w:t xml:space="preserve">Dane podwykonawcy </w:t>
            </w:r>
            <w:r w:rsidRPr="00574889">
              <w:rPr>
                <w:rFonts w:ascii="Times New Roman" w:eastAsia="Batang" w:hAnsi="Times New Roman" w:cs="Times New Roman"/>
                <w:lang w:eastAsia="pl-PL"/>
              </w:rPr>
              <w:br/>
            </w:r>
            <w:r w:rsidRPr="00574889">
              <w:rPr>
                <w:rFonts w:ascii="Times New Roman" w:eastAsia="Batang" w:hAnsi="Times New Roman" w:cs="Times New Roman"/>
                <w:i/>
                <w:iCs/>
                <w:sz w:val="18"/>
                <w:szCs w:val="18"/>
                <w:lang w:eastAsia="pl-PL"/>
              </w:rPr>
              <w:t>(firma, adres, NIP/PESEL, KRS/</w:t>
            </w:r>
            <w:proofErr w:type="spellStart"/>
            <w:r w:rsidRPr="00574889">
              <w:rPr>
                <w:rFonts w:ascii="Times New Roman" w:eastAsia="Batang" w:hAnsi="Times New Roman" w:cs="Times New Roman"/>
                <w:i/>
                <w:iCs/>
                <w:sz w:val="18"/>
                <w:szCs w:val="18"/>
                <w:lang w:eastAsia="pl-PL"/>
              </w:rPr>
              <w:t>CEiDG</w:t>
            </w:r>
            <w:proofErr w:type="spellEnd"/>
            <w:r w:rsidRPr="00574889">
              <w:rPr>
                <w:rFonts w:ascii="Times New Roman" w:eastAsia="Batang" w:hAnsi="Times New Roman" w:cs="Times New Roman"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252" w:type="dxa"/>
          </w:tcPr>
          <w:p w14:paraId="38F7DA2D" w14:textId="2208DAF1" w:rsidR="00B87B73" w:rsidRPr="00574889" w:rsidRDefault="00B87B73" w:rsidP="008261D8">
            <w:pPr>
              <w:pStyle w:val="Akapitzlist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  <w:r w:rsidRPr="00574889">
              <w:rPr>
                <w:rFonts w:ascii="Times New Roman" w:eastAsia="Batang" w:hAnsi="Times New Roman" w:cs="Times New Roman"/>
                <w:lang w:eastAsia="pl-PL"/>
              </w:rPr>
              <w:t>Opis części zamówienia powierzonych podwykonawcy</w:t>
            </w:r>
          </w:p>
        </w:tc>
      </w:tr>
      <w:tr w:rsidR="00574889" w:rsidRPr="00574889" w14:paraId="27588248" w14:textId="77777777" w:rsidTr="008C2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B3831D" w14:textId="77777777" w:rsidR="00B87B73" w:rsidRPr="00574889" w:rsidRDefault="00B87B73" w:rsidP="008261D8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08B9C5EE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14:paraId="59EAFF7F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</w:p>
        </w:tc>
      </w:tr>
      <w:tr w:rsidR="00574889" w:rsidRPr="00574889" w14:paraId="7ABB2B83" w14:textId="77777777" w:rsidTr="008C2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98AC127" w14:textId="77777777" w:rsidR="00B87B73" w:rsidRPr="00574889" w:rsidRDefault="00B87B73" w:rsidP="008261D8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2B20A31A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14:paraId="1E1DDD30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</w:p>
        </w:tc>
      </w:tr>
    </w:tbl>
    <w:bookmarkEnd w:id="15"/>
    <w:bookmarkEnd w:id="16"/>
    <w:p w14:paraId="7D525758" w14:textId="5B8D15D3" w:rsidR="00EC1A92" w:rsidRPr="00574889" w:rsidRDefault="00EC1A92" w:rsidP="008C251A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Oświadczenia:</w:t>
      </w:r>
      <w:r w:rsidR="0099015D"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250990A" w14:textId="4645A433" w:rsidR="007E3808" w:rsidRPr="00574889" w:rsidRDefault="007E3808" w:rsidP="008261D8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bookmarkStart w:id="17" w:name="_Hlk62031269"/>
      <w:r w:rsidRPr="00574889">
        <w:rPr>
          <w:rFonts w:ascii="Times New Roman" w:eastAsia="Batang" w:hAnsi="Times New Roman" w:cs="Times New Roman"/>
          <w:lang w:eastAsia="pl-PL"/>
        </w:rPr>
        <w:t xml:space="preserve">Oświadczam/my, </w:t>
      </w:r>
      <w:bookmarkEnd w:id="17"/>
      <w:r w:rsidRPr="00574889">
        <w:rPr>
          <w:rFonts w:ascii="Times New Roman" w:eastAsia="Batang" w:hAnsi="Times New Roman" w:cs="Times New Roman"/>
          <w:lang w:eastAsia="pl-PL"/>
        </w:rPr>
        <w:t xml:space="preserve">że jestem/jesteśmy związany/i niniejszą ofertą przez okres </w:t>
      </w:r>
      <w:r w:rsidR="00B87B73" w:rsidRPr="00574889">
        <w:rPr>
          <w:rFonts w:ascii="Times New Roman" w:eastAsia="Batang" w:hAnsi="Times New Roman" w:cs="Times New Roman"/>
          <w:lang w:eastAsia="pl-PL"/>
        </w:rPr>
        <w:t>wskazany przez zamawiającego w SWZ</w:t>
      </w:r>
      <w:r w:rsidRPr="00574889">
        <w:rPr>
          <w:rFonts w:ascii="Times New Roman" w:eastAsia="Batang" w:hAnsi="Times New Roman" w:cs="Times New Roman"/>
          <w:lang w:eastAsia="pl-PL"/>
        </w:rPr>
        <w:t xml:space="preserve">; </w:t>
      </w:r>
    </w:p>
    <w:p w14:paraId="2721C9BA" w14:textId="4CB1FE38" w:rsidR="00EC1A92" w:rsidRPr="00574889" w:rsidRDefault="00EC1A92" w:rsidP="008261D8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Oświadczamy, że w cenie oferty zostały uwzględnione wszystkie koszty związane z</w:t>
      </w:r>
      <w:r w:rsidR="007E3808" w:rsidRPr="00574889">
        <w:rPr>
          <w:rFonts w:ascii="Times New Roman" w:eastAsia="Batang" w:hAnsi="Times New Roman" w:cs="Times New Roman"/>
          <w:lang w:eastAsia="pl-PL"/>
        </w:rPr>
        <w:t> </w:t>
      </w:r>
      <w:r w:rsidRPr="00574889">
        <w:rPr>
          <w:rFonts w:ascii="Times New Roman" w:eastAsia="Batang" w:hAnsi="Times New Roman" w:cs="Times New Roman"/>
          <w:lang w:eastAsia="pl-PL"/>
        </w:rPr>
        <w:t>wykonaniem zamówienia;</w:t>
      </w:r>
      <w:r w:rsidR="007E3808" w:rsidRPr="00574889">
        <w:rPr>
          <w:rFonts w:ascii="Times New Roman" w:eastAsia="Batang" w:hAnsi="Times New Roman" w:cs="Times New Roman"/>
          <w:lang w:eastAsia="pl-PL"/>
        </w:rPr>
        <w:t xml:space="preserve"> </w:t>
      </w:r>
    </w:p>
    <w:p w14:paraId="2FDE2E7C" w14:textId="77777777" w:rsidR="00DB191C" w:rsidRPr="00574889" w:rsidRDefault="00DB191C" w:rsidP="008261D8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 xml:space="preserve">Oświadczam/my, że spełniam/my wszystkie wymagania zawarte w SWZ; </w:t>
      </w:r>
    </w:p>
    <w:p w14:paraId="4C56E23B" w14:textId="29A3BC77" w:rsidR="007E3808" w:rsidRPr="00574889" w:rsidRDefault="007E3808" w:rsidP="008261D8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Oświadczam/y, że akceptuję/</w:t>
      </w:r>
      <w:proofErr w:type="spellStart"/>
      <w:r w:rsidRPr="00574889">
        <w:rPr>
          <w:rFonts w:ascii="Times New Roman" w:eastAsia="Batang" w:hAnsi="Times New Roman" w:cs="Times New Roman"/>
          <w:lang w:eastAsia="pl-PL"/>
        </w:rPr>
        <w:t>emy</w:t>
      </w:r>
      <w:proofErr w:type="spellEnd"/>
      <w:r w:rsidRPr="00574889">
        <w:rPr>
          <w:rFonts w:ascii="Times New Roman" w:eastAsia="Batang" w:hAnsi="Times New Roman" w:cs="Times New Roman"/>
          <w:lang w:eastAsia="pl-PL"/>
        </w:rPr>
        <w:t xml:space="preserve"> warunki płatności określone przez Zamawiającego w SWZ dla przedmiotowego postępowania</w:t>
      </w:r>
      <w:r w:rsidR="009E7F5C" w:rsidRPr="00574889">
        <w:rPr>
          <w:rFonts w:ascii="Times New Roman" w:eastAsia="Batang" w:hAnsi="Times New Roman" w:cs="Times New Roman"/>
          <w:lang w:eastAsia="pl-PL"/>
        </w:rPr>
        <w:t>;</w:t>
      </w:r>
      <w:r w:rsidRPr="00574889">
        <w:rPr>
          <w:rFonts w:ascii="Times New Roman" w:eastAsia="Batang" w:hAnsi="Times New Roman" w:cs="Times New Roman"/>
          <w:lang w:eastAsia="pl-PL"/>
        </w:rPr>
        <w:t xml:space="preserve"> </w:t>
      </w:r>
    </w:p>
    <w:p w14:paraId="4D92AC39" w14:textId="77777777" w:rsidR="00574889" w:rsidRPr="00CE765D" w:rsidRDefault="00574889" w:rsidP="008261D8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CE765D">
        <w:rPr>
          <w:rFonts w:ascii="Times New Roman" w:eastAsia="Batang" w:hAnsi="Times New Roman" w:cs="Times New Roman"/>
          <w:lang w:eastAsia="pl-PL"/>
        </w:rPr>
        <w:t xml:space="preserve">Oświadczenie wymagane od wykonawcy w zakresie wypełnienia obowiązków informacyjnych przewidzianych w art. 13 lub art. 14 RODO; </w:t>
      </w:r>
    </w:p>
    <w:p w14:paraId="695B7E46" w14:textId="505E1EA3" w:rsidR="00EC1A92" w:rsidRDefault="00574889" w:rsidP="008261D8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8C251A">
        <w:rPr>
          <w:rFonts w:ascii="Times New Roman" w:eastAsia="Batang" w:hAnsi="Times New Roman" w:cs="Times New Roman"/>
          <w:lang w:eastAsia="pl-PL"/>
        </w:rPr>
        <w:t>Oświadczam, że wypełniłem obowiązki informacyjne przewidziane w art. 13 lub art. 14 RODO</w:t>
      </w:r>
      <w:r w:rsidRPr="008C251A">
        <w:rPr>
          <w:rFonts w:ascii="Times New Roman" w:eastAsia="Batang" w:hAnsi="Times New Roman" w:cs="Times New Roman"/>
          <w:vertAlign w:val="superscript"/>
          <w:lang w:eastAsia="pl-PL"/>
        </w:rPr>
        <w:t>1)</w:t>
      </w:r>
      <w:r w:rsidRPr="008C251A">
        <w:rPr>
          <w:rFonts w:ascii="Times New Roman" w:eastAsia="Batang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C251A">
        <w:rPr>
          <w:rFonts w:ascii="Times New Roman" w:eastAsia="Batang" w:hAnsi="Times New Roman" w:cs="Times New Roman"/>
          <w:vertAlign w:val="superscript"/>
          <w:lang w:eastAsia="pl-PL"/>
        </w:rPr>
        <w:t>2)</w:t>
      </w:r>
      <w:r w:rsidR="009E7F5C" w:rsidRPr="008C251A">
        <w:rPr>
          <w:rFonts w:ascii="Times New Roman" w:eastAsia="Batang" w:hAnsi="Times New Roman" w:cs="Times New Roman"/>
          <w:lang w:eastAsia="pl-PL"/>
        </w:rPr>
        <w:t>.</w:t>
      </w:r>
      <w:r w:rsidR="008C251A" w:rsidRPr="008C251A">
        <w:rPr>
          <w:rFonts w:ascii="Times New Roman" w:eastAsia="Batang" w:hAnsi="Times New Roman" w:cs="Times New Roman"/>
          <w:lang w:eastAsia="pl-PL"/>
        </w:rPr>
        <w:t xml:space="preserve"> </w:t>
      </w:r>
    </w:p>
    <w:p w14:paraId="032BAA2E" w14:textId="64AFF3EE" w:rsidR="001D3723" w:rsidRPr="001D3723" w:rsidRDefault="001D3723" w:rsidP="001D3723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1D3723">
        <w:rPr>
          <w:rFonts w:ascii="Times New Roman" w:eastAsia="Batang" w:hAnsi="Times New Roman" w:cs="Times New Roman"/>
          <w:lang w:eastAsia="pl-PL"/>
        </w:rPr>
        <w:t xml:space="preserve">Oświadczam/y, że spełniamy warunki transportu i magazynowania wyrobów medycznych, określone w rozporządzeniu unijnym (UE) 2017/745, art. 14 pkt 3 ( rozporządzenie MDR); </w:t>
      </w:r>
    </w:p>
    <w:p w14:paraId="3EFDBDB5" w14:textId="71B49CBA" w:rsidR="00427A21" w:rsidRPr="00574889" w:rsidRDefault="007E3808" w:rsidP="008261D8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360" w:lineRule="auto"/>
        <w:jc w:val="both"/>
        <w:outlineLvl w:val="8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Dodatkowe </w:t>
      </w:r>
      <w:r w:rsidRPr="00574889">
        <w:rPr>
          <w:rFonts w:ascii="Times New Roman" w:hAnsi="Times New Roman" w:cs="Times New Roman"/>
          <w:b/>
          <w:bCs/>
        </w:rPr>
        <w:t>informacje</w:t>
      </w: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6271CCBC" w14:textId="77777777" w:rsidR="00D328AD" w:rsidRPr="00574889" w:rsidRDefault="00D328AD" w:rsidP="008261D8">
      <w:pPr>
        <w:pStyle w:val="Akapitzlist"/>
        <w:numPr>
          <w:ilvl w:val="0"/>
          <w:numId w:val="20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b/>
          <w:bCs/>
        </w:rPr>
      </w:pPr>
      <w:bookmarkStart w:id="18" w:name="_Hlk62031034"/>
      <w:r w:rsidRPr="00574889">
        <w:rPr>
          <w:rFonts w:ascii="Times New Roman" w:hAnsi="Times New Roman" w:cs="Times New Roman"/>
          <w:b/>
          <w:bCs/>
        </w:rPr>
        <w:t xml:space="preserve">Do kontaktów ze strony Wykonawcy upoważniam/my: </w:t>
      </w:r>
    </w:p>
    <w:p w14:paraId="42C8432E" w14:textId="2FA8E4CD" w:rsidR="00D328AD" w:rsidRPr="00574889" w:rsidRDefault="00D328AD" w:rsidP="008261D8">
      <w:pPr>
        <w:widowControl w:val="0"/>
        <w:tabs>
          <w:tab w:val="left" w:pos="426"/>
        </w:tabs>
        <w:suppressAutoHyphens/>
        <w:spacing w:after="0" w:line="360" w:lineRule="auto"/>
        <w:ind w:left="1342" w:right="-142" w:hanging="491"/>
        <w:jc w:val="both"/>
        <w:rPr>
          <w:rFonts w:ascii="Times New Roman" w:hAnsi="Times New Roman" w:cs="Times New Roman"/>
          <w:lang w:eastAsia="pl-PL"/>
        </w:rPr>
      </w:pPr>
      <w:r w:rsidRPr="00574889">
        <w:rPr>
          <w:rFonts w:ascii="Times New Roman" w:hAnsi="Times New Roman" w:cs="Times New Roman"/>
          <w:lang w:eastAsia="pl-PL"/>
        </w:rPr>
        <w:t xml:space="preserve">imię i nazwisko ………………………………………………………………… </w:t>
      </w:r>
    </w:p>
    <w:p w14:paraId="17C6115B" w14:textId="69403E96" w:rsidR="00D328AD" w:rsidRPr="00574889" w:rsidRDefault="00D328AD" w:rsidP="008261D8">
      <w:pPr>
        <w:widowControl w:val="0"/>
        <w:tabs>
          <w:tab w:val="left" w:pos="426"/>
        </w:tabs>
        <w:suppressAutoHyphens/>
        <w:spacing w:after="0" w:line="360" w:lineRule="auto"/>
        <w:ind w:left="1342" w:right="-142" w:hanging="491"/>
        <w:jc w:val="both"/>
        <w:rPr>
          <w:rFonts w:ascii="Times New Roman" w:hAnsi="Times New Roman" w:cs="Times New Roman"/>
          <w:lang w:eastAsia="pl-PL"/>
        </w:rPr>
      </w:pPr>
      <w:r w:rsidRPr="00574889">
        <w:rPr>
          <w:rFonts w:ascii="Times New Roman" w:hAnsi="Times New Roman" w:cs="Times New Roman"/>
          <w:lang w:eastAsia="pl-PL"/>
        </w:rPr>
        <w:t xml:space="preserve">nr telefonu: …………………..………..  e-mail: ………………………………. </w:t>
      </w:r>
    </w:p>
    <w:bookmarkEnd w:id="18"/>
    <w:p w14:paraId="3982B03B" w14:textId="4BC4051E" w:rsidR="000634BC" w:rsidRPr="00574889" w:rsidRDefault="009E7F5C" w:rsidP="008261D8">
      <w:pPr>
        <w:pStyle w:val="Akapitzlist"/>
        <w:numPr>
          <w:ilvl w:val="0"/>
          <w:numId w:val="20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W</w:t>
      </w:r>
      <w:r w:rsidR="000634BC" w:rsidRPr="00574889">
        <w:rPr>
          <w:rFonts w:ascii="Times New Roman" w:eastAsia="Batang" w:hAnsi="Times New Roman" w:cs="Times New Roman"/>
          <w:lang w:eastAsia="pl-PL"/>
        </w:rPr>
        <w:t xml:space="preserve">ybór mojej/naszej oferty </w:t>
      </w:r>
      <w:r w:rsidRPr="00574889">
        <w:rPr>
          <w:rFonts w:ascii="Times New Roman" w:eastAsia="Batang" w:hAnsi="Times New Roman" w:cs="Times New Roman"/>
          <w:b/>
          <w:bCs/>
          <w:lang w:eastAsia="pl-PL"/>
        </w:rPr>
        <w:t>NIE PROWADZI / PROWADZI*</w:t>
      </w:r>
      <w:r w:rsidRPr="00574889">
        <w:rPr>
          <w:rFonts w:ascii="Times New Roman" w:eastAsia="Batang" w:hAnsi="Times New Roman" w:cs="Times New Roman"/>
          <w:lang w:eastAsia="pl-PL"/>
        </w:rPr>
        <w:t xml:space="preserve"> </w:t>
      </w:r>
      <w:r w:rsidR="000634BC" w:rsidRPr="00574889">
        <w:rPr>
          <w:rFonts w:ascii="Times New Roman" w:eastAsia="Batang" w:hAnsi="Times New Roman" w:cs="Times New Roman"/>
          <w:lang w:eastAsia="pl-PL"/>
        </w:rPr>
        <w:t>do powstania u</w:t>
      </w:r>
      <w:r w:rsidRPr="00574889">
        <w:rPr>
          <w:rFonts w:ascii="Times New Roman" w:eastAsia="Batang" w:hAnsi="Times New Roman" w:cs="Times New Roman"/>
          <w:lang w:eastAsia="pl-PL"/>
        </w:rPr>
        <w:t> </w:t>
      </w:r>
      <w:r w:rsidR="00330B93" w:rsidRPr="00574889">
        <w:rPr>
          <w:rFonts w:ascii="Times New Roman" w:eastAsia="Batang" w:hAnsi="Times New Roman" w:cs="Times New Roman"/>
          <w:lang w:eastAsia="pl-PL"/>
        </w:rPr>
        <w:t>Z</w:t>
      </w:r>
      <w:r w:rsidR="000634BC" w:rsidRPr="00574889">
        <w:rPr>
          <w:rFonts w:ascii="Times New Roman" w:eastAsia="Batang" w:hAnsi="Times New Roman" w:cs="Times New Roman"/>
          <w:lang w:eastAsia="pl-PL"/>
        </w:rPr>
        <w:t>amawiającego obowiązku podatkowego w następującym zakresie</w:t>
      </w:r>
      <w:r w:rsidR="00374C37" w:rsidRPr="00574889">
        <w:rPr>
          <w:rStyle w:val="Odwoanieprzypisudolnego"/>
          <w:rFonts w:ascii="Times New Roman" w:eastAsia="Batang" w:hAnsi="Times New Roman" w:cs="Times New Roman"/>
          <w:lang w:eastAsia="pl-PL"/>
        </w:rPr>
        <w:footnoteReference w:id="4"/>
      </w:r>
      <w:r w:rsidR="000634BC" w:rsidRPr="00574889">
        <w:rPr>
          <w:rFonts w:ascii="Times New Roman" w:eastAsia="Batang" w:hAnsi="Times New Roman" w:cs="Times New Roman"/>
          <w:lang w:eastAsia="pl-PL"/>
        </w:rPr>
        <w:t>:</w:t>
      </w:r>
      <w:r w:rsidR="00374C37" w:rsidRPr="00574889">
        <w:rPr>
          <w:rFonts w:ascii="Times New Roman" w:eastAsia="Batang" w:hAnsi="Times New Roman" w:cs="Times New Roman"/>
          <w:lang w:eastAsia="pl-PL"/>
        </w:rPr>
        <w:t xml:space="preserve"> </w:t>
      </w:r>
    </w:p>
    <w:p w14:paraId="3A052F82" w14:textId="77777777" w:rsidR="00E53B08" w:rsidRPr="00574889" w:rsidRDefault="00E53B08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</w:p>
    <w:p w14:paraId="13AEB37C" w14:textId="595FD28E" w:rsidR="009E7F5C" w:rsidRPr="00574889" w:rsidRDefault="009E7F5C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bookmarkStart w:id="19" w:name="_Hlk62031508"/>
      <w:r w:rsidRPr="00574889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4C1D899F" w14:textId="73FC5F5F" w:rsidR="009E7F5C" w:rsidRPr="00574889" w:rsidRDefault="009E7F5C" w:rsidP="003D6D10">
      <w:pPr>
        <w:spacing w:after="0" w:line="360" w:lineRule="auto"/>
        <w:ind w:firstLine="360"/>
        <w:jc w:val="center"/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</w:pP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Nazwa (rodzaj) towaru lub usługi</w:t>
      </w:r>
    </w:p>
    <w:p w14:paraId="4DC60AE8" w14:textId="24357227" w:rsidR="009E7F5C" w:rsidRPr="00574889" w:rsidRDefault="009E7F5C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31691065" w14:textId="4D0618B4" w:rsidR="009E7F5C" w:rsidRPr="00574889" w:rsidRDefault="009E7F5C" w:rsidP="008261D8">
      <w:pPr>
        <w:spacing w:after="0" w:line="360" w:lineRule="auto"/>
        <w:ind w:firstLine="360"/>
        <w:jc w:val="center"/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</w:pP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Wartość bez kwoty podatku</w:t>
      </w:r>
    </w:p>
    <w:bookmarkEnd w:id="19"/>
    <w:p w14:paraId="35DF24D9" w14:textId="6BD60CE6" w:rsidR="000634BC" w:rsidRPr="00574889" w:rsidRDefault="000634BC" w:rsidP="008261D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b/>
          <w:bCs/>
          <w:lang w:eastAsia="pl-PL"/>
        </w:rPr>
        <w:t>Wskazane poniżej informacje zawarte w ofercie stanowią tajemnicę przedsiębiorstwa</w:t>
      </w:r>
      <w:r w:rsidR="00374C37" w:rsidRPr="00574889">
        <w:rPr>
          <w:rFonts w:ascii="Times New Roman" w:eastAsia="Batang" w:hAnsi="Times New Roman" w:cs="Times New Roman"/>
          <w:lang w:eastAsia="pl-PL"/>
        </w:rPr>
        <w:t>*</w:t>
      </w:r>
      <w:r w:rsidRPr="00574889">
        <w:rPr>
          <w:rFonts w:ascii="Times New Roman" w:eastAsia="Batang" w:hAnsi="Times New Roman" w:cs="Times New Roman"/>
          <w:lang w:eastAsia="pl-PL"/>
        </w:rPr>
        <w:t xml:space="preserve"> w</w:t>
      </w:r>
      <w:r w:rsidR="00374C37" w:rsidRPr="00574889">
        <w:rPr>
          <w:rFonts w:ascii="Times New Roman" w:eastAsia="Batang" w:hAnsi="Times New Roman" w:cs="Times New Roman"/>
          <w:lang w:eastAsia="pl-PL"/>
        </w:rPr>
        <w:t> </w:t>
      </w:r>
      <w:r w:rsidRPr="00574889">
        <w:rPr>
          <w:rFonts w:ascii="Times New Roman" w:eastAsia="Batang" w:hAnsi="Times New Roman" w:cs="Times New Roman"/>
          <w:lang w:eastAsia="pl-PL"/>
        </w:rPr>
        <w:t>rozumieniu przepisów o zwalczaniu nieuczciwej konkurencji i w związku z niniejszym nie mogą być one udostępnione, w szczególności innym uczestnikom postępowania</w:t>
      </w:r>
      <w:r w:rsidR="009E7F5C" w:rsidRPr="00574889">
        <w:rPr>
          <w:rStyle w:val="Odwoanieprzypisudolnego"/>
          <w:rFonts w:ascii="Times New Roman" w:eastAsia="Batang" w:hAnsi="Times New Roman" w:cs="Times New Roman"/>
          <w:lang w:eastAsia="pl-PL"/>
        </w:rPr>
        <w:footnoteReference w:id="5"/>
      </w:r>
      <w:r w:rsidRPr="00574889">
        <w:rPr>
          <w:rFonts w:ascii="Times New Roman" w:eastAsia="Batang" w:hAnsi="Times New Roman" w:cs="Times New Roman"/>
          <w:lang w:eastAsia="pl-PL"/>
        </w:rPr>
        <w:t>:</w:t>
      </w:r>
    </w:p>
    <w:p w14:paraId="2AD91BB2" w14:textId="77777777" w:rsidR="009E7F5C" w:rsidRPr="00574889" w:rsidRDefault="009E7F5C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6084DC9" w14:textId="1371E5C2" w:rsidR="009E7F5C" w:rsidRPr="00574889" w:rsidRDefault="009E7F5C" w:rsidP="008261D8">
      <w:pPr>
        <w:spacing w:after="0" w:line="360" w:lineRule="auto"/>
        <w:ind w:firstLine="360"/>
        <w:jc w:val="center"/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</w:pP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(oznaczenie rodzaju (nazwy) informacji stanowiącej tajemnicę przedsiębiorstwa</w:t>
      </w:r>
      <w:r w:rsidR="002839A7"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)</w:t>
      </w:r>
    </w:p>
    <w:p w14:paraId="37583423" w14:textId="77777777" w:rsidR="00E53B08" w:rsidRPr="00574889" w:rsidRDefault="00E53B08" w:rsidP="008261D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31655D" w14:textId="341F7F02" w:rsidR="009E7F5C" w:rsidRPr="00574889" w:rsidRDefault="009E7F5C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Zawarte w pliku oznaczonym:</w:t>
      </w:r>
    </w:p>
    <w:p w14:paraId="679CF4DB" w14:textId="77777777" w:rsidR="009E7F5C" w:rsidRPr="00574889" w:rsidRDefault="009E7F5C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0B6A516D" w14:textId="692F9EAB" w:rsidR="009E7F5C" w:rsidRPr="00574889" w:rsidRDefault="009E7F5C" w:rsidP="008261D8">
      <w:pPr>
        <w:spacing w:after="0" w:line="360" w:lineRule="auto"/>
        <w:ind w:firstLine="360"/>
        <w:jc w:val="center"/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</w:pP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 xml:space="preserve">(nazwa oznaczenia pliku zawierającego tajemnicę przedsiębiorstwa) </w:t>
      </w:r>
    </w:p>
    <w:p w14:paraId="6AB73AD1" w14:textId="6B827AC5" w:rsidR="000634BC" w:rsidRPr="00574889" w:rsidRDefault="00CB4236" w:rsidP="00007F40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360" w:lineRule="auto"/>
        <w:jc w:val="both"/>
        <w:outlineLvl w:val="8"/>
        <w:rPr>
          <w:rFonts w:ascii="Times New Roman" w:eastAsia="Batang" w:hAnsi="Times New Roman" w:cs="Times New Roman"/>
          <w:b/>
          <w:bCs/>
          <w:lang w:eastAsia="pl-PL"/>
        </w:rPr>
      </w:pPr>
      <w:r w:rsidRPr="00574889">
        <w:rPr>
          <w:rFonts w:ascii="Times New Roman" w:eastAsia="Batang" w:hAnsi="Times New Roman" w:cs="Times New Roman"/>
          <w:b/>
          <w:bCs/>
          <w:lang w:eastAsia="pl-PL"/>
        </w:rPr>
        <w:lastRenderedPageBreak/>
        <w:t xml:space="preserve">Do </w:t>
      </w: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>niniejszej</w:t>
      </w:r>
      <w:r w:rsidRPr="00574889">
        <w:rPr>
          <w:rFonts w:ascii="Times New Roman" w:eastAsia="Batang" w:hAnsi="Times New Roman" w:cs="Times New Roman"/>
          <w:b/>
          <w:bCs/>
          <w:lang w:eastAsia="pl-PL"/>
        </w:rPr>
        <w:t xml:space="preserve"> oferty </w:t>
      </w: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>załączam</w:t>
      </w:r>
      <w:r w:rsidRPr="00574889">
        <w:rPr>
          <w:rFonts w:ascii="Times New Roman" w:eastAsia="Batang" w:hAnsi="Times New Roman" w:cs="Times New Roman"/>
          <w:b/>
          <w:bCs/>
          <w:lang w:eastAsia="pl-PL"/>
        </w:rPr>
        <w:t xml:space="preserve">/my: </w:t>
      </w:r>
    </w:p>
    <w:p w14:paraId="277CB9C5" w14:textId="28445BA6" w:rsidR="00007F40" w:rsidRDefault="00007F40" w:rsidP="00007F40">
      <w:pPr>
        <w:numPr>
          <w:ilvl w:val="0"/>
          <w:numId w:val="10"/>
        </w:numPr>
        <w:tabs>
          <w:tab w:val="left" w:pos="360"/>
          <w:tab w:val="left" w:pos="1080"/>
        </w:tabs>
        <w:spacing w:after="0" w:line="360" w:lineRule="auto"/>
        <w:ind w:left="851" w:hanging="425"/>
        <w:contextualSpacing/>
        <w:jc w:val="both"/>
        <w:rPr>
          <w:rFonts w:ascii="Times New Roman" w:eastAsia="Batang" w:hAnsi="Times New Roman" w:cs="Times New Roman"/>
          <w:lang w:eastAsia="x-none"/>
        </w:rPr>
      </w:pPr>
      <w:bookmarkStart w:id="20" w:name="_Hlk62822670"/>
      <w:r w:rsidRPr="00CE765D">
        <w:rPr>
          <w:rFonts w:ascii="Times New Roman" w:eastAsia="Batang" w:hAnsi="Times New Roman" w:cs="Times New Roman"/>
          <w:lang w:eastAsia="x-none"/>
        </w:rPr>
        <w:t>Formularz asortymentowo – cenowy</w:t>
      </w:r>
      <w:r>
        <w:rPr>
          <w:rFonts w:ascii="Times New Roman" w:eastAsia="Batang" w:hAnsi="Times New Roman" w:cs="Times New Roman"/>
          <w:lang w:eastAsia="x-none"/>
        </w:rPr>
        <w:t xml:space="preserve"> na część …………………………………………….</w:t>
      </w:r>
      <w:r w:rsidRPr="00CE765D">
        <w:rPr>
          <w:rFonts w:ascii="Times New Roman" w:eastAsia="Batang" w:hAnsi="Times New Roman" w:cs="Times New Roman"/>
          <w:lang w:eastAsia="x-none"/>
        </w:rPr>
        <w:t xml:space="preserve">, </w:t>
      </w:r>
    </w:p>
    <w:p w14:paraId="76EF77EE" w14:textId="3A1720FD" w:rsidR="00007F40" w:rsidRPr="00883F08" w:rsidRDefault="007638C8" w:rsidP="00883F08">
      <w:pPr>
        <w:numPr>
          <w:ilvl w:val="0"/>
          <w:numId w:val="10"/>
        </w:numPr>
        <w:tabs>
          <w:tab w:val="left" w:pos="360"/>
          <w:tab w:val="left" w:pos="1080"/>
        </w:tabs>
        <w:spacing w:after="0" w:line="360" w:lineRule="auto"/>
        <w:ind w:left="851" w:hanging="425"/>
        <w:contextualSpacing/>
        <w:jc w:val="both"/>
        <w:rPr>
          <w:rFonts w:ascii="Times New Roman" w:eastAsia="Batang" w:hAnsi="Times New Roman" w:cs="Times New Roman"/>
          <w:lang w:eastAsia="x-none"/>
        </w:rPr>
      </w:pPr>
      <w:r>
        <w:rPr>
          <w:rFonts w:ascii="Times New Roman" w:eastAsia="Batang" w:hAnsi="Times New Roman" w:cs="Times New Roman"/>
          <w:lang w:eastAsia="x-none"/>
        </w:rPr>
        <w:t>………………………………………………………………………………………………</w:t>
      </w:r>
    </w:p>
    <w:p w14:paraId="3E06F1C9" w14:textId="55F06D05" w:rsidR="000634BC" w:rsidRPr="00574889" w:rsidRDefault="000634BC" w:rsidP="008261D8">
      <w:pPr>
        <w:numPr>
          <w:ilvl w:val="0"/>
          <w:numId w:val="10"/>
        </w:numPr>
        <w:tabs>
          <w:tab w:val="left" w:pos="360"/>
          <w:tab w:val="left" w:pos="1080"/>
        </w:tabs>
        <w:spacing w:after="0" w:line="360" w:lineRule="auto"/>
        <w:contextualSpacing/>
        <w:jc w:val="both"/>
        <w:rPr>
          <w:rFonts w:ascii="Times New Roman" w:eastAsia="Batang" w:hAnsi="Times New Roman" w:cs="Times New Roman"/>
          <w:lang w:eastAsia="x-none"/>
        </w:rPr>
      </w:pPr>
      <w:r w:rsidRPr="00574889">
        <w:rPr>
          <w:rFonts w:ascii="Times New Roman" w:eastAsia="Batang" w:hAnsi="Times New Roman" w:cs="Times New Roman"/>
          <w:lang w:eastAsia="x-none"/>
        </w:rPr>
        <w:t xml:space="preserve">…………………………………………………………………, </w:t>
      </w:r>
    </w:p>
    <w:bookmarkEnd w:id="20"/>
    <w:p w14:paraId="038DCD84" w14:textId="77777777" w:rsidR="000634BC" w:rsidRPr="00574889" w:rsidRDefault="000634BC" w:rsidP="008261D8">
      <w:pPr>
        <w:numPr>
          <w:ilvl w:val="0"/>
          <w:numId w:val="10"/>
        </w:numPr>
        <w:tabs>
          <w:tab w:val="left" w:pos="360"/>
          <w:tab w:val="left" w:pos="1080"/>
        </w:tabs>
        <w:spacing w:after="0" w:line="360" w:lineRule="auto"/>
        <w:contextualSpacing/>
        <w:jc w:val="both"/>
        <w:rPr>
          <w:rFonts w:ascii="Times New Roman" w:eastAsia="Batang" w:hAnsi="Times New Roman" w:cs="Times New Roman"/>
          <w:lang w:eastAsia="x-none"/>
        </w:rPr>
      </w:pPr>
      <w:r w:rsidRPr="00574889">
        <w:rPr>
          <w:rFonts w:ascii="Times New Roman" w:eastAsia="Batang" w:hAnsi="Times New Roman" w:cs="Times New Roman"/>
          <w:lang w:eastAsia="x-none"/>
        </w:rPr>
        <w:t xml:space="preserve">…………………………………………………………………, </w:t>
      </w:r>
    </w:p>
    <w:p w14:paraId="0ACA27A2" w14:textId="61C22E95" w:rsidR="000634BC" w:rsidRPr="00574889" w:rsidRDefault="000634BC" w:rsidP="008261D8">
      <w:pPr>
        <w:numPr>
          <w:ilvl w:val="0"/>
          <w:numId w:val="10"/>
        </w:numPr>
        <w:tabs>
          <w:tab w:val="left" w:pos="360"/>
          <w:tab w:val="left" w:pos="1080"/>
        </w:tabs>
        <w:spacing w:after="0" w:line="360" w:lineRule="auto"/>
        <w:contextualSpacing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</w:pPr>
      <w:r w:rsidRPr="00574889">
        <w:rPr>
          <w:rFonts w:ascii="Times New Roman" w:eastAsia="Batang" w:hAnsi="Times New Roman" w:cs="Times New Roman"/>
          <w:lang w:eastAsia="x-none"/>
        </w:rPr>
        <w:t>………………………………………………………</w:t>
      </w:r>
      <w:r w:rsidR="00DB191C"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(</w:t>
      </w: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wskazać pozostałe załączniki</w:t>
      </w:r>
      <w:r w:rsidR="00DB191C"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)</w:t>
      </w:r>
      <w:r w:rsidR="00CB4236" w:rsidRPr="00574889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. </w:t>
      </w: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85F1BBD" w14:textId="77777777" w:rsidR="000634BC" w:rsidRPr="00574889" w:rsidRDefault="000634BC" w:rsidP="008261D8">
      <w:p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</w:p>
    <w:p w14:paraId="43B7E9BE" w14:textId="33756F39" w:rsidR="000634BC" w:rsidRPr="00574889" w:rsidRDefault="000634BC" w:rsidP="008261D8">
      <w:pPr>
        <w:tabs>
          <w:tab w:val="left" w:pos="403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4889">
        <w:rPr>
          <w:rFonts w:ascii="Times New Roman" w:eastAsia="Times New Roman" w:hAnsi="Times New Roman" w:cs="Times New Roman"/>
          <w:b/>
          <w:lang w:eastAsia="pl-PL"/>
        </w:rPr>
        <w:t>Pouczony</w:t>
      </w:r>
      <w:r w:rsidR="00374C37" w:rsidRPr="00574889">
        <w:rPr>
          <w:rFonts w:ascii="Times New Roman" w:eastAsia="Times New Roman" w:hAnsi="Times New Roman" w:cs="Times New Roman"/>
          <w:b/>
          <w:lang w:eastAsia="pl-PL"/>
        </w:rPr>
        <w:t>/</w:t>
      </w:r>
      <w:proofErr w:type="spellStart"/>
      <w:r w:rsidR="00374C37" w:rsidRPr="00574889">
        <w:rPr>
          <w:rFonts w:ascii="Times New Roman" w:eastAsia="Times New Roman" w:hAnsi="Times New Roman" w:cs="Times New Roman"/>
          <w:b/>
          <w:lang w:eastAsia="pl-PL"/>
        </w:rPr>
        <w:t>eni</w:t>
      </w:r>
      <w:proofErr w:type="spellEnd"/>
      <w:r w:rsidRPr="00574889">
        <w:rPr>
          <w:rFonts w:ascii="Times New Roman" w:eastAsia="Times New Roman" w:hAnsi="Times New Roman" w:cs="Times New Roman"/>
          <w:b/>
          <w:lang w:eastAsia="pl-PL"/>
        </w:rPr>
        <w:t xml:space="preserve"> o odpowiedzialności karnej (m.in. z art. 297 ustawy z dnia 6 czerwca 1997 r. – Kodeks karny </w:t>
      </w:r>
      <w:r w:rsidR="00007F40" w:rsidRPr="00007F40">
        <w:rPr>
          <w:rFonts w:ascii="Times New Roman" w:eastAsia="Times New Roman" w:hAnsi="Times New Roman" w:cs="Times New Roman"/>
          <w:b/>
          <w:lang w:eastAsia="pl-PL"/>
        </w:rPr>
        <w:t>Dz. U. z 2020 r. poz. 1444</w:t>
      </w:r>
      <w:r w:rsidR="00007F4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74889">
        <w:rPr>
          <w:rFonts w:ascii="Times New Roman" w:eastAsia="Times New Roman" w:hAnsi="Times New Roman" w:cs="Times New Roman"/>
          <w:b/>
          <w:lang w:eastAsia="pl-PL"/>
        </w:rPr>
        <w:t>z późn.zm.) oświadczam/my, że oferta oraz załączone do niej dokumenty opisują stan prawny i faktyczny aktualny na dzień złożenia oferty.</w:t>
      </w:r>
      <w:r w:rsidR="00595264" w:rsidRPr="0057488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18EEDD4" w14:textId="1D65840E" w:rsidR="000634BC" w:rsidRPr="00574889" w:rsidRDefault="000634BC" w:rsidP="008261D8">
      <w:pPr>
        <w:suppressAutoHyphens/>
        <w:spacing w:before="120" w:after="0" w:line="36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5A87CB93" w14:textId="1BB08591" w:rsidR="00595264" w:rsidRDefault="00CA7E95" w:rsidP="008261D8">
      <w:pPr>
        <w:suppressAutoHyphens/>
        <w:spacing w:before="120" w:after="0" w:line="36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5FBA556E" w14:textId="77777777" w:rsidR="00CA7E95" w:rsidRPr="00574889" w:rsidRDefault="00CA7E95" w:rsidP="008261D8">
      <w:pPr>
        <w:suppressAutoHyphens/>
        <w:spacing w:before="120" w:after="0" w:line="36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63467C49" w14:textId="2C9B4A8F" w:rsidR="000634BC" w:rsidRPr="00574889" w:rsidRDefault="000634BC" w:rsidP="008261D8">
      <w:pPr>
        <w:widowControl w:val="0"/>
        <w:tabs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574889">
        <w:rPr>
          <w:rFonts w:ascii="Times New Roman" w:eastAsia="Calibri" w:hAnsi="Times New Roman" w:cs="Times New Roman"/>
          <w:b/>
          <w:bCs/>
          <w:lang w:eastAsia="ar-SA"/>
        </w:rPr>
        <w:t xml:space="preserve">Data, miejscowość oraz podpis(-y): </w:t>
      </w:r>
      <w:r w:rsidRPr="00574889">
        <w:rPr>
          <w:rFonts w:ascii="Times New Roman" w:eastAsia="Calibri" w:hAnsi="Times New Roman" w:cs="Times New Roman"/>
          <w:bCs/>
          <w:lang w:eastAsia="ar-SA"/>
        </w:rPr>
        <w:tab/>
        <w:t>[…………………</w:t>
      </w:r>
      <w:r w:rsidR="00595264" w:rsidRPr="00574889">
        <w:rPr>
          <w:rFonts w:ascii="Times New Roman" w:eastAsia="Calibri" w:hAnsi="Times New Roman" w:cs="Times New Roman"/>
          <w:bCs/>
          <w:lang w:eastAsia="ar-SA"/>
        </w:rPr>
        <w:t>……</w:t>
      </w:r>
      <w:r w:rsidR="00E1767C" w:rsidRPr="00574889">
        <w:rPr>
          <w:rFonts w:ascii="Times New Roman" w:eastAsia="Calibri" w:hAnsi="Times New Roman" w:cs="Times New Roman"/>
          <w:bCs/>
          <w:lang w:eastAsia="ar-SA"/>
        </w:rPr>
        <w:t>……………..</w:t>
      </w:r>
      <w:r w:rsidR="00595264" w:rsidRPr="00574889">
        <w:rPr>
          <w:rFonts w:ascii="Times New Roman" w:eastAsia="Calibri" w:hAnsi="Times New Roman" w:cs="Times New Roman"/>
          <w:bCs/>
          <w:lang w:eastAsia="ar-SA"/>
        </w:rPr>
        <w:t>………</w:t>
      </w:r>
      <w:r w:rsidRPr="00574889">
        <w:rPr>
          <w:rFonts w:ascii="Times New Roman" w:eastAsia="Calibri" w:hAnsi="Times New Roman" w:cs="Times New Roman"/>
          <w:bCs/>
          <w:lang w:eastAsia="ar-SA"/>
        </w:rPr>
        <w:t>……………………]</w:t>
      </w:r>
    </w:p>
    <w:p w14:paraId="45CE6F21" w14:textId="77777777" w:rsidR="00AF1B7F" w:rsidRPr="00574889" w:rsidRDefault="00AF1B7F" w:rsidP="00AF1B7F">
      <w:pPr>
        <w:spacing w:after="0" w:line="360" w:lineRule="auto"/>
        <w:jc w:val="both"/>
        <w:rPr>
          <w:rFonts w:ascii="Times New Roman" w:eastAsia="Batang" w:hAnsi="Times New Roman" w:cs="Times New Roman"/>
          <w:b/>
          <w:lang w:eastAsia="pl-PL"/>
        </w:rPr>
      </w:pPr>
      <w:r w:rsidRPr="00574889">
        <w:rPr>
          <w:rFonts w:ascii="Times New Roman" w:eastAsia="Batang" w:hAnsi="Times New Roman" w:cs="Times New Roman"/>
          <w:i/>
          <w:lang w:val="x-none" w:eastAsia="x-none"/>
        </w:rPr>
        <w:t>Informacja dla Wykonawcy:</w:t>
      </w:r>
      <w:r w:rsidRPr="00574889">
        <w:rPr>
          <w:rFonts w:ascii="Times New Roman" w:eastAsia="Batang" w:hAnsi="Times New Roman" w:cs="Times New Roman"/>
          <w:i/>
          <w:lang w:eastAsia="x-none"/>
        </w:rPr>
        <w:t xml:space="preserve"> </w:t>
      </w:r>
      <w:r w:rsidRPr="00574889">
        <w:rPr>
          <w:rFonts w:ascii="Times New Roman" w:eastAsia="Batang" w:hAnsi="Times New Roman" w:cs="Times New Roman"/>
          <w:i/>
          <w:lang w:eastAsia="pl-PL"/>
        </w:rPr>
        <w:t>Formularz ofertowy musi być podpisany przez osobę lub osoby upełnomocnione do reprezentowania Wykonawcy.</w:t>
      </w:r>
    </w:p>
    <w:p w14:paraId="3169AA14" w14:textId="231326B0" w:rsidR="00374C37" w:rsidRPr="00574889" w:rsidRDefault="00AF1B7F" w:rsidP="00007F40">
      <w:pPr>
        <w:spacing w:after="0" w:line="360" w:lineRule="auto"/>
        <w:jc w:val="both"/>
        <w:rPr>
          <w:rFonts w:ascii="Times New Roman" w:eastAsia="Batang" w:hAnsi="Times New Roman" w:cs="Times New Roman"/>
          <w:i/>
          <w:lang w:eastAsia="pl-PL"/>
        </w:rPr>
      </w:pPr>
      <w:r w:rsidRPr="00574889">
        <w:rPr>
          <w:rFonts w:ascii="Times New Roman" w:eastAsia="Batang" w:hAnsi="Times New Roman" w:cs="Times New Roman"/>
          <w:i/>
          <w:lang w:eastAsia="pl-PL"/>
        </w:rPr>
        <w:t xml:space="preserve">Ofertę oraz wszystkie załączniki do niej należy złożyć w postaci dokumentu elektronicznego podpisanego przy użyciu kwalifikowanego podpisu elektronicznego/ w postaci elektronicznej </w:t>
      </w:r>
    </w:p>
    <w:sectPr w:rsidR="00374C37" w:rsidRPr="00574889" w:rsidSect="001739AC">
      <w:footerReference w:type="default" r:id="rId7"/>
      <w:footerReference w:type="first" r:id="rId8"/>
      <w:pgSz w:w="11906" w:h="16838"/>
      <w:pgMar w:top="851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155D" w14:textId="77777777" w:rsidR="00D33093" w:rsidRDefault="00D33093" w:rsidP="00513AD9">
      <w:pPr>
        <w:spacing w:after="0" w:line="240" w:lineRule="auto"/>
      </w:pPr>
      <w:r>
        <w:separator/>
      </w:r>
    </w:p>
  </w:endnote>
  <w:endnote w:type="continuationSeparator" w:id="0">
    <w:p w14:paraId="04D67D90" w14:textId="77777777" w:rsidR="00D33093" w:rsidRDefault="00D33093" w:rsidP="0051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263516"/>
      <w:docPartObj>
        <w:docPartGallery w:val="Page Numbers (Top of Page)"/>
        <w:docPartUnique/>
      </w:docPartObj>
    </w:sdtPr>
    <w:sdtEndPr>
      <w:rPr>
        <w:color w:val="833C0B" w:themeColor="accent2" w:themeShade="80"/>
      </w:rPr>
    </w:sdtEndPr>
    <w:sdtContent>
      <w:p w14:paraId="3585F1EC" w14:textId="1D6FC6A0" w:rsidR="00DB3250" w:rsidRPr="008261D8" w:rsidRDefault="002839A7" w:rsidP="002839A7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Arial" w:eastAsia="Arial" w:hAnsi="Arial" w:cs="Arial"/>
            <w:color w:val="833C0B" w:themeColor="accent2" w:themeShade="80"/>
            <w:sz w:val="20"/>
            <w:lang w:eastAsia="pl-PL"/>
          </w:rPr>
        </w:pPr>
        <w:r w:rsidRPr="008261D8">
          <w:rPr>
            <w:rFonts w:ascii="Times New Roman" w:hAnsi="Times New Roman" w:cs="Times New Roman"/>
            <w:color w:val="833C0B" w:themeColor="accent2" w:themeShade="80"/>
            <w:sz w:val="20"/>
            <w:szCs w:val="20"/>
          </w:rPr>
          <w:t xml:space="preserve">Strona </w: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begin"/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instrText>PAGE</w:instrTex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separate"/>
        </w:r>
        <w:r w:rsidR="001D3723">
          <w:rPr>
            <w:rFonts w:ascii="Times New Roman" w:hAnsi="Times New Roman" w:cs="Times New Roman"/>
            <w:b/>
            <w:bCs/>
            <w:noProof/>
            <w:color w:val="833C0B" w:themeColor="accent2" w:themeShade="80"/>
            <w:sz w:val="20"/>
            <w:szCs w:val="20"/>
          </w:rPr>
          <w:t>4</w: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end"/>
        </w:r>
        <w:r w:rsidRPr="008261D8">
          <w:rPr>
            <w:rFonts w:ascii="Times New Roman" w:hAnsi="Times New Roman" w:cs="Times New Roman"/>
            <w:color w:val="833C0B" w:themeColor="accent2" w:themeShade="80"/>
            <w:sz w:val="20"/>
            <w:szCs w:val="20"/>
          </w:rPr>
          <w:t xml:space="preserve"> z </w: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begin"/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instrText>NUMPAGES</w:instrTex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separate"/>
        </w:r>
        <w:r w:rsidR="001D3723">
          <w:rPr>
            <w:rFonts w:ascii="Times New Roman" w:hAnsi="Times New Roman" w:cs="Times New Roman"/>
            <w:b/>
            <w:bCs/>
            <w:noProof/>
            <w:color w:val="833C0B" w:themeColor="accent2" w:themeShade="80"/>
            <w:sz w:val="20"/>
            <w:szCs w:val="20"/>
          </w:rPr>
          <w:t>5</w: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423558"/>
      <w:docPartObj>
        <w:docPartGallery w:val="Page Numbers (Top of Page)"/>
        <w:docPartUnique/>
      </w:docPartObj>
    </w:sdtPr>
    <w:sdtEndPr/>
    <w:sdtContent>
      <w:p w14:paraId="36F49601" w14:textId="06B40CE1" w:rsidR="001739AC" w:rsidRDefault="001739AC" w:rsidP="001739AC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2839A7">
          <w:rPr>
            <w:rFonts w:ascii="Times New Roman" w:hAnsi="Times New Roman" w:cs="Times New Roman"/>
            <w:color w:val="800000"/>
            <w:sz w:val="20"/>
            <w:szCs w:val="20"/>
          </w:rPr>
          <w:t xml:space="preserve">Strona </w: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begin"/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instrText>PAGE</w:instrTex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separate"/>
        </w:r>
        <w:r w:rsidR="001D3723">
          <w:rPr>
            <w:rFonts w:ascii="Times New Roman" w:hAnsi="Times New Roman" w:cs="Times New Roman"/>
            <w:b/>
            <w:bCs/>
            <w:noProof/>
            <w:color w:val="800000"/>
            <w:sz w:val="20"/>
            <w:szCs w:val="20"/>
          </w:rPr>
          <w:t>1</w: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end"/>
        </w:r>
        <w:r w:rsidRPr="002839A7">
          <w:rPr>
            <w:rFonts w:ascii="Times New Roman" w:hAnsi="Times New Roman" w:cs="Times New Roman"/>
            <w:color w:val="800000"/>
            <w:sz w:val="20"/>
            <w:szCs w:val="20"/>
          </w:rPr>
          <w:t xml:space="preserve"> z </w: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begin"/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instrText>NUMPAGES</w:instrTex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separate"/>
        </w:r>
        <w:r w:rsidR="001D3723">
          <w:rPr>
            <w:rFonts w:ascii="Times New Roman" w:hAnsi="Times New Roman" w:cs="Times New Roman"/>
            <w:b/>
            <w:bCs/>
            <w:noProof/>
            <w:color w:val="800000"/>
            <w:sz w:val="20"/>
            <w:szCs w:val="20"/>
          </w:rPr>
          <w:t>5</w: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6E06" w14:textId="77777777" w:rsidR="00D33093" w:rsidRDefault="00D33093" w:rsidP="00513AD9">
      <w:pPr>
        <w:spacing w:after="0" w:line="240" w:lineRule="auto"/>
      </w:pPr>
      <w:r>
        <w:separator/>
      </w:r>
    </w:p>
  </w:footnote>
  <w:footnote w:type="continuationSeparator" w:id="0">
    <w:p w14:paraId="5E9B82F1" w14:textId="77777777" w:rsidR="00D33093" w:rsidRDefault="00D33093" w:rsidP="00513AD9">
      <w:pPr>
        <w:spacing w:after="0" w:line="240" w:lineRule="auto"/>
      </w:pPr>
      <w:r>
        <w:continuationSeparator/>
      </w:r>
    </w:p>
  </w:footnote>
  <w:footnote w:id="1">
    <w:p w14:paraId="3E8157E3" w14:textId="4591BBFB" w:rsidR="00513AD9" w:rsidRPr="00011CE8" w:rsidRDefault="00513AD9" w:rsidP="00011CE8">
      <w:pPr>
        <w:pStyle w:val="Tekstprzypisudolnego"/>
        <w:jc w:val="both"/>
        <w:rPr>
          <w:sz w:val="18"/>
          <w:szCs w:val="18"/>
        </w:rPr>
      </w:pPr>
      <w:r w:rsidRPr="00011CE8">
        <w:rPr>
          <w:rStyle w:val="Odwoanieprzypisudolnego"/>
          <w:sz w:val="18"/>
          <w:szCs w:val="18"/>
        </w:rPr>
        <w:footnoteRef/>
      </w:r>
      <w:r w:rsidR="00011CE8">
        <w:rPr>
          <w:sz w:val="18"/>
          <w:szCs w:val="18"/>
        </w:rPr>
        <w:t> W</w:t>
      </w:r>
      <w:r w:rsidRPr="00011CE8">
        <w:rPr>
          <w:sz w:val="18"/>
          <w:szCs w:val="18"/>
        </w:rPr>
        <w:t>ykonawcy wspólnie ubiegający się o udzielenie zamówienia dołączają do oferty oświadczenie, z którego wynika, które roboty budowlane, dostawy lub usługi wykonają poszczególni wykonawcy.</w:t>
      </w:r>
    </w:p>
  </w:footnote>
  <w:footnote w:id="2">
    <w:p w14:paraId="0DA0048B" w14:textId="77777777" w:rsidR="001D7A8C" w:rsidRDefault="001D7A8C" w:rsidP="001D7A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0C7F">
        <w:t>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2155BD6B" w14:textId="77777777" w:rsidR="00B87B73" w:rsidRPr="007E3808" w:rsidRDefault="00B87B73" w:rsidP="00B87B73">
      <w:pPr>
        <w:pStyle w:val="Tekstprzypisudolnego"/>
      </w:pPr>
      <w:r w:rsidRPr="007E3808">
        <w:rPr>
          <w:rStyle w:val="Odwoanieprzypisudolnego"/>
        </w:rPr>
        <w:footnoteRef/>
      </w:r>
      <w:r w:rsidRPr="007E3808">
        <w:t xml:space="preserve"> podać odpowiedni nr warunku, spośród wymienionych w SWZ </w:t>
      </w:r>
    </w:p>
  </w:footnote>
  <w:footnote w:id="4">
    <w:p w14:paraId="3B695F39" w14:textId="79C93D57" w:rsidR="00374C37" w:rsidRDefault="00374C37" w:rsidP="00374C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74C37">
        <w:t>W</w:t>
      </w:r>
      <w:r w:rsidRPr="000634BC">
        <w:t>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 r. w sprawie Polskiej Klasyfikacji Wyrobów i Usług (PKWiU 2015) (Dz. U. z 2015 r. poz. 1676 z </w:t>
      </w:r>
      <w:proofErr w:type="spellStart"/>
      <w:r w:rsidRPr="000634BC">
        <w:t>późn</w:t>
      </w:r>
      <w:proofErr w:type="spellEnd"/>
      <w:r w:rsidRPr="000634BC">
        <w:t>. zm.</w:t>
      </w:r>
    </w:p>
  </w:footnote>
  <w:footnote w:id="5">
    <w:p w14:paraId="01853D6D" w14:textId="05D92C6F" w:rsidR="009E7F5C" w:rsidRDefault="009E7F5C">
      <w:pPr>
        <w:pStyle w:val="Tekstprzypisudolnego"/>
      </w:pPr>
      <w:r>
        <w:rPr>
          <w:rStyle w:val="Odwoanieprzypisudolnego"/>
        </w:rPr>
        <w:footnoteRef/>
      </w:r>
      <w:r>
        <w:t xml:space="preserve"> Do oferty należy załączyć uzasadnienie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0C4"/>
    <w:multiLevelType w:val="hybridMultilevel"/>
    <w:tmpl w:val="D018BE0C"/>
    <w:lvl w:ilvl="0" w:tplc="FA764D1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b/>
      </w:rPr>
    </w:lvl>
    <w:lvl w:ilvl="1" w:tplc="8D824170">
      <w:start w:val="1"/>
      <w:numFmt w:val="lowerLetter"/>
      <w:lvlText w:val="%2)"/>
      <w:lvlJc w:val="left"/>
      <w:pPr>
        <w:tabs>
          <w:tab w:val="num" w:pos="1845"/>
        </w:tabs>
        <w:ind w:left="184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07723DBB"/>
    <w:multiLevelType w:val="hybridMultilevel"/>
    <w:tmpl w:val="67B27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15705"/>
    <w:multiLevelType w:val="hybridMultilevel"/>
    <w:tmpl w:val="43187D98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21FD"/>
    <w:multiLevelType w:val="multilevel"/>
    <w:tmpl w:val="206402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hint="default"/>
        <w:b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60" w:hanging="180"/>
      </w:pPr>
      <w:rPr>
        <w:rFonts w:cs="Times New Roman" w:hint="default"/>
      </w:rPr>
    </w:lvl>
  </w:abstractNum>
  <w:abstractNum w:abstractNumId="4" w15:restartNumberingAfterBreak="0">
    <w:nsid w:val="0AAD30F7"/>
    <w:multiLevelType w:val="hybridMultilevel"/>
    <w:tmpl w:val="48DA6054"/>
    <w:lvl w:ilvl="0" w:tplc="07442A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2EA"/>
    <w:multiLevelType w:val="hybridMultilevel"/>
    <w:tmpl w:val="663473B2"/>
    <w:lvl w:ilvl="0" w:tplc="046C1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0F0E"/>
    <w:multiLevelType w:val="hybridMultilevel"/>
    <w:tmpl w:val="67B27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52D53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57A68"/>
    <w:multiLevelType w:val="hybridMultilevel"/>
    <w:tmpl w:val="B352DDA4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170A7CFC"/>
    <w:multiLevelType w:val="hybridMultilevel"/>
    <w:tmpl w:val="42FE918A"/>
    <w:lvl w:ilvl="0" w:tplc="F76A5F86">
      <w:start w:val="1"/>
      <w:numFmt w:val="upperLetter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41FC6"/>
    <w:multiLevelType w:val="hybridMultilevel"/>
    <w:tmpl w:val="9FEEF89A"/>
    <w:lvl w:ilvl="0" w:tplc="B434D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B3BAD"/>
    <w:multiLevelType w:val="hybridMultilevel"/>
    <w:tmpl w:val="6918456A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B466D"/>
    <w:multiLevelType w:val="hybridMultilevel"/>
    <w:tmpl w:val="959E668A"/>
    <w:lvl w:ilvl="0" w:tplc="422055E6">
      <w:start w:val="1"/>
      <w:numFmt w:val="upperLetter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26708"/>
    <w:multiLevelType w:val="hybridMultilevel"/>
    <w:tmpl w:val="BBB48548"/>
    <w:lvl w:ilvl="0" w:tplc="6F92A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3F04"/>
    <w:multiLevelType w:val="hybridMultilevel"/>
    <w:tmpl w:val="03AA087A"/>
    <w:lvl w:ilvl="0" w:tplc="3462F6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65809"/>
    <w:multiLevelType w:val="hybridMultilevel"/>
    <w:tmpl w:val="5712E2C4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B7317"/>
    <w:multiLevelType w:val="hybridMultilevel"/>
    <w:tmpl w:val="B20E3638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B40D4B"/>
    <w:multiLevelType w:val="hybridMultilevel"/>
    <w:tmpl w:val="52285BA8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77D68"/>
    <w:multiLevelType w:val="hybridMultilevel"/>
    <w:tmpl w:val="23443CE0"/>
    <w:lvl w:ilvl="0" w:tplc="DB82B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A3C43"/>
    <w:multiLevelType w:val="hybridMultilevel"/>
    <w:tmpl w:val="C5CC9F42"/>
    <w:lvl w:ilvl="0" w:tplc="53C875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910D5"/>
    <w:multiLevelType w:val="hybridMultilevel"/>
    <w:tmpl w:val="90C677C2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F67A95"/>
    <w:multiLevelType w:val="hybridMultilevel"/>
    <w:tmpl w:val="40881E86"/>
    <w:lvl w:ilvl="0" w:tplc="C4D84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549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41105"/>
    <w:multiLevelType w:val="hybridMultilevel"/>
    <w:tmpl w:val="1A2A434A"/>
    <w:lvl w:ilvl="0" w:tplc="BCD85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7"/>
  </w:num>
  <w:num w:numId="5">
    <w:abstractNumId w:val="18"/>
  </w:num>
  <w:num w:numId="6">
    <w:abstractNumId w:val="16"/>
  </w:num>
  <w:num w:numId="7">
    <w:abstractNumId w:val="14"/>
  </w:num>
  <w:num w:numId="8">
    <w:abstractNumId w:val="21"/>
  </w:num>
  <w:num w:numId="9">
    <w:abstractNumId w:val="22"/>
  </w:num>
  <w:num w:numId="10">
    <w:abstractNumId w:val="3"/>
  </w:num>
  <w:num w:numId="11">
    <w:abstractNumId w:val="13"/>
  </w:num>
  <w:num w:numId="12">
    <w:abstractNumId w:val="15"/>
  </w:num>
  <w:num w:numId="13">
    <w:abstractNumId w:val="0"/>
  </w:num>
  <w:num w:numId="14">
    <w:abstractNumId w:val="10"/>
  </w:num>
  <w:num w:numId="15">
    <w:abstractNumId w:val="25"/>
  </w:num>
  <w:num w:numId="16">
    <w:abstractNumId w:val="4"/>
  </w:num>
  <w:num w:numId="17">
    <w:abstractNumId w:val="23"/>
  </w:num>
  <w:num w:numId="18">
    <w:abstractNumId w:val="19"/>
  </w:num>
  <w:num w:numId="19">
    <w:abstractNumId w:val="5"/>
  </w:num>
  <w:num w:numId="20">
    <w:abstractNumId w:val="2"/>
  </w:num>
  <w:num w:numId="21">
    <w:abstractNumId w:val="24"/>
  </w:num>
  <w:num w:numId="22">
    <w:abstractNumId w:val="12"/>
  </w:num>
  <w:num w:numId="23">
    <w:abstractNumId w:val="9"/>
  </w:num>
  <w:num w:numId="24">
    <w:abstractNumId w:val="6"/>
  </w:num>
  <w:num w:numId="25">
    <w:abstractNumId w:val="1"/>
  </w:num>
  <w:num w:numId="26">
    <w:abstractNumId w:val="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Patrzylas ">
    <w15:presenceInfo w15:providerId="None" w15:userId="Maria Patrzylas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56"/>
    <w:rsid w:val="00007F40"/>
    <w:rsid w:val="00011CE8"/>
    <w:rsid w:val="000315F7"/>
    <w:rsid w:val="000634BC"/>
    <w:rsid w:val="000C2655"/>
    <w:rsid w:val="00150E7F"/>
    <w:rsid w:val="001739AC"/>
    <w:rsid w:val="001C0229"/>
    <w:rsid w:val="001D3723"/>
    <w:rsid w:val="001D7A8C"/>
    <w:rsid w:val="00200858"/>
    <w:rsid w:val="00232F94"/>
    <w:rsid w:val="002626F1"/>
    <w:rsid w:val="002839A7"/>
    <w:rsid w:val="002B3755"/>
    <w:rsid w:val="003141FE"/>
    <w:rsid w:val="00330B93"/>
    <w:rsid w:val="0034002C"/>
    <w:rsid w:val="003475DE"/>
    <w:rsid w:val="00357F8B"/>
    <w:rsid w:val="00374C37"/>
    <w:rsid w:val="00387867"/>
    <w:rsid w:val="003B1D00"/>
    <w:rsid w:val="003C5E03"/>
    <w:rsid w:val="003D19DD"/>
    <w:rsid w:val="003D6D10"/>
    <w:rsid w:val="003E5B2F"/>
    <w:rsid w:val="0041374C"/>
    <w:rsid w:val="00427A21"/>
    <w:rsid w:val="004E6ACE"/>
    <w:rsid w:val="00513AD9"/>
    <w:rsid w:val="00555F27"/>
    <w:rsid w:val="00574889"/>
    <w:rsid w:val="00587D20"/>
    <w:rsid w:val="00595264"/>
    <w:rsid w:val="005F3872"/>
    <w:rsid w:val="006009C2"/>
    <w:rsid w:val="00617E0F"/>
    <w:rsid w:val="007638C8"/>
    <w:rsid w:val="007A1CF6"/>
    <w:rsid w:val="007C6E8C"/>
    <w:rsid w:val="007D1DD6"/>
    <w:rsid w:val="007E3808"/>
    <w:rsid w:val="008261D8"/>
    <w:rsid w:val="00844238"/>
    <w:rsid w:val="00883F08"/>
    <w:rsid w:val="008C251A"/>
    <w:rsid w:val="0098676F"/>
    <w:rsid w:val="0099015D"/>
    <w:rsid w:val="009E0F6A"/>
    <w:rsid w:val="009E7F5C"/>
    <w:rsid w:val="00A254A5"/>
    <w:rsid w:val="00A50152"/>
    <w:rsid w:val="00AF1B7F"/>
    <w:rsid w:val="00B20049"/>
    <w:rsid w:val="00B87B73"/>
    <w:rsid w:val="00BD12CB"/>
    <w:rsid w:val="00BE15A7"/>
    <w:rsid w:val="00C16E50"/>
    <w:rsid w:val="00C17072"/>
    <w:rsid w:val="00C618EB"/>
    <w:rsid w:val="00CA7E95"/>
    <w:rsid w:val="00CB4236"/>
    <w:rsid w:val="00CB6175"/>
    <w:rsid w:val="00CC76F4"/>
    <w:rsid w:val="00D328AD"/>
    <w:rsid w:val="00D33093"/>
    <w:rsid w:val="00D42A56"/>
    <w:rsid w:val="00D91189"/>
    <w:rsid w:val="00DB191C"/>
    <w:rsid w:val="00DB3250"/>
    <w:rsid w:val="00DD64AF"/>
    <w:rsid w:val="00E1767C"/>
    <w:rsid w:val="00E5357B"/>
    <w:rsid w:val="00E53B08"/>
    <w:rsid w:val="00E973D0"/>
    <w:rsid w:val="00EA4D42"/>
    <w:rsid w:val="00EB2D21"/>
    <w:rsid w:val="00E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DC28ED"/>
  <w15:chartTrackingRefBased/>
  <w15:docId w15:val="{84EDECD3-10D1-46A0-90D0-0FFA3A2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1">
    <w:name w:val="Tabela listy 31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4akcent1">
    <w:name w:val="List Table 4 Accent 1"/>
    <w:basedOn w:val="Standardowy"/>
    <w:uiPriority w:val="49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listy3">
    <w:name w:val="List Table 3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51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1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3AD9"/>
    <w:rPr>
      <w:vertAlign w:val="superscript"/>
    </w:rPr>
  </w:style>
  <w:style w:type="character" w:customStyle="1" w:styleId="DeltaViewInsertion">
    <w:name w:val="DeltaView Insertion"/>
    <w:rsid w:val="00513AD9"/>
    <w:rPr>
      <w:b/>
      <w:i/>
      <w:spacing w:val="0"/>
    </w:rPr>
  </w:style>
  <w:style w:type="paragraph" w:styleId="Akapitzlist">
    <w:name w:val="List Paragraph"/>
    <w:aliases w:val="CW_Lista"/>
    <w:basedOn w:val="Normalny"/>
    <w:link w:val="AkapitzlistZnak"/>
    <w:qFormat/>
    <w:rsid w:val="00011CE8"/>
    <w:pPr>
      <w:ind w:left="720"/>
      <w:contextualSpacing/>
    </w:pPr>
  </w:style>
  <w:style w:type="table" w:customStyle="1" w:styleId="Tabelalisty41">
    <w:name w:val="Tabela listy 41"/>
    <w:basedOn w:val="Standardowy"/>
    <w:uiPriority w:val="49"/>
    <w:rsid w:val="000634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63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4BC"/>
    <w:rPr>
      <w:sz w:val="20"/>
      <w:szCs w:val="20"/>
    </w:rPr>
  </w:style>
  <w:style w:type="table" w:customStyle="1" w:styleId="Tabelalisty311">
    <w:name w:val="Tabela listy 311"/>
    <w:basedOn w:val="Standardowy"/>
    <w:uiPriority w:val="48"/>
    <w:rsid w:val="005952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unhideWhenUsed/>
    <w:rsid w:val="00330B93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B9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kapitzlistZnak">
    <w:name w:val="Akapit z listą Znak"/>
    <w:aliases w:val="CW_Lista Znak"/>
    <w:link w:val="Akapitzlist"/>
    <w:locked/>
    <w:rsid w:val="007E3808"/>
  </w:style>
  <w:style w:type="paragraph" w:styleId="Nagwek">
    <w:name w:val="header"/>
    <w:basedOn w:val="Normalny"/>
    <w:link w:val="NagwekZnak"/>
    <w:uiPriority w:val="99"/>
    <w:unhideWhenUsed/>
    <w:rsid w:val="00DB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250"/>
  </w:style>
  <w:style w:type="paragraph" w:styleId="Stopka">
    <w:name w:val="footer"/>
    <w:basedOn w:val="Normalny"/>
    <w:link w:val="StopkaZnak"/>
    <w:uiPriority w:val="99"/>
    <w:unhideWhenUsed/>
    <w:rsid w:val="00DB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250"/>
  </w:style>
  <w:style w:type="table" w:styleId="Tabela-Siatka">
    <w:name w:val="Table Grid"/>
    <w:basedOn w:val="Standardowy"/>
    <w:uiPriority w:val="39"/>
    <w:rsid w:val="00B8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3">
    <w:name w:val="Grid Table 1 Light Accent 3"/>
    <w:basedOn w:val="Standardowy"/>
    <w:uiPriority w:val="46"/>
    <w:rsid w:val="005748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8C251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1580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 </dc:creator>
  <cp:keywords/>
  <dc:description/>
  <cp:lastModifiedBy>Maria Patrzylas </cp:lastModifiedBy>
  <cp:revision>39</cp:revision>
  <cp:lastPrinted>2021-04-07T06:52:00Z</cp:lastPrinted>
  <dcterms:created xsi:type="dcterms:W3CDTF">2021-01-20T07:24:00Z</dcterms:created>
  <dcterms:modified xsi:type="dcterms:W3CDTF">2021-08-19T12:04:00Z</dcterms:modified>
</cp:coreProperties>
</file>