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D7F" w:rsidRDefault="00124D7F" w:rsidP="00504C9C">
      <w:pPr>
        <w:rPr>
          <w:rFonts w:ascii="Arial" w:hAnsi="Arial" w:cs="Arial"/>
          <w:sz w:val="16"/>
          <w:szCs w:val="16"/>
          <w:u w:val="single"/>
        </w:rPr>
      </w:pPr>
      <w:bookmarkStart w:id="0" w:name="_GoBack"/>
      <w:bookmarkEnd w:id="0"/>
    </w:p>
    <w:p w:rsidR="003D7B05" w:rsidRPr="003D7B05" w:rsidRDefault="003D7B05" w:rsidP="003D7B05">
      <w:pPr>
        <w:widowControl/>
        <w:suppressAutoHyphens w:val="0"/>
        <w:spacing w:after="160" w:line="276" w:lineRule="auto"/>
        <w:textAlignment w:val="auto"/>
        <w:rPr>
          <w:rFonts w:ascii="Arial" w:eastAsia="Calibri" w:hAnsi="Arial" w:cs="Arial"/>
          <w:b/>
          <w:bCs/>
          <w:smallCaps/>
          <w:color w:val="70AD47"/>
          <w:spacing w:val="5"/>
          <w:kern w:val="0"/>
          <w:sz w:val="22"/>
          <w:szCs w:val="22"/>
          <w:lang w:eastAsia="en-US" w:bidi="ar-SA"/>
        </w:rPr>
      </w:pPr>
      <w:r w:rsidRPr="003D7B05">
        <w:rPr>
          <w:rFonts w:ascii="Arial" w:eastAsia="Calibri" w:hAnsi="Arial" w:cs="Arial"/>
          <w:b/>
          <w:bCs/>
          <w:smallCaps/>
          <w:color w:val="70AD47"/>
          <w:spacing w:val="5"/>
          <w:kern w:val="0"/>
          <w:sz w:val="22"/>
          <w:szCs w:val="22"/>
          <w:lang w:eastAsia="en-US" w:bidi="ar-SA"/>
        </w:rPr>
        <w:t xml:space="preserve">Oferta Pracy </w:t>
      </w:r>
    </w:p>
    <w:p w:rsidR="003D7B05" w:rsidRPr="003D7B05" w:rsidRDefault="00EF1409" w:rsidP="003D7B05">
      <w:pPr>
        <w:widowControl/>
        <w:suppressAutoHyphens w:val="0"/>
        <w:spacing w:after="160" w:line="276" w:lineRule="auto"/>
        <w:textAlignment w:val="auto"/>
        <w:rPr>
          <w:rFonts w:ascii="Arial" w:eastAsia="Calibri" w:hAnsi="Arial" w:cs="Arial"/>
          <w:b/>
          <w:bCs/>
          <w:smallCaps/>
          <w:color w:val="70AD47"/>
          <w:spacing w:val="5"/>
          <w:kern w:val="0"/>
          <w:sz w:val="22"/>
          <w:szCs w:val="22"/>
          <w:lang w:eastAsia="en-US" w:bidi="ar-SA"/>
        </w:rPr>
      </w:pPr>
      <w:r>
        <w:rPr>
          <w:rFonts w:eastAsia="Times New Roman" w:cs="Times New Roman"/>
          <w:b/>
          <w:bCs/>
          <w:kern w:val="0"/>
          <w:lang w:eastAsia="pl-PL" w:bidi="ar-SA"/>
        </w:rPr>
        <w:t xml:space="preserve">Informatyk </w:t>
      </w:r>
    </w:p>
    <w:p w:rsidR="003D7B05" w:rsidRPr="003D7B05" w:rsidRDefault="003D7B05" w:rsidP="003D7B05">
      <w:pPr>
        <w:widowControl/>
        <w:suppressAutoHyphens w:val="0"/>
        <w:textAlignment w:val="auto"/>
        <w:rPr>
          <w:rFonts w:eastAsia="Times New Roman" w:cs="Times New Roman"/>
          <w:kern w:val="0"/>
          <w:lang w:eastAsia="pl-PL" w:bidi="ar-SA"/>
        </w:rPr>
      </w:pPr>
      <w:bookmarkStart w:id="1" w:name="_Hlk73363696"/>
    </w:p>
    <w:p w:rsidR="0055678C" w:rsidRPr="0055678C" w:rsidRDefault="0055678C" w:rsidP="003D7B05">
      <w:pPr>
        <w:widowControl/>
        <w:suppressAutoHyphens w:val="0"/>
        <w:textAlignment w:val="auto"/>
        <w:rPr>
          <w:rFonts w:eastAsia="Times New Roman" w:cs="Times New Roman"/>
          <w:b/>
          <w:bCs/>
          <w:kern w:val="0"/>
          <w:lang w:eastAsia="pl-PL" w:bidi="ar-SA"/>
        </w:rPr>
      </w:pPr>
      <w:r w:rsidRPr="0055678C">
        <w:rPr>
          <w:rFonts w:eastAsia="Times New Roman" w:cs="Times New Roman"/>
          <w:b/>
          <w:bCs/>
          <w:kern w:val="0"/>
          <w:lang w:eastAsia="pl-PL" w:bidi="ar-SA"/>
        </w:rPr>
        <w:t xml:space="preserve">Miejsce pracy:  </w:t>
      </w:r>
    </w:p>
    <w:p w:rsidR="0055678C" w:rsidRDefault="0055678C" w:rsidP="0055678C">
      <w:pPr>
        <w:widowControl/>
        <w:suppressAutoHyphens w:val="0"/>
        <w:spacing w:line="360" w:lineRule="auto"/>
        <w:textAlignment w:val="auto"/>
        <w:rPr>
          <w:rFonts w:eastAsia="Times New Roman" w:cs="Times New Roman"/>
          <w:kern w:val="0"/>
          <w:lang w:eastAsia="pl-PL" w:bidi="ar-SA"/>
        </w:rPr>
      </w:pPr>
    </w:p>
    <w:p w:rsidR="003D7B05" w:rsidRPr="003D7B05" w:rsidRDefault="003D7B05" w:rsidP="0055678C">
      <w:pPr>
        <w:widowControl/>
        <w:suppressAutoHyphens w:val="0"/>
        <w:spacing w:line="360" w:lineRule="auto"/>
        <w:textAlignment w:val="auto"/>
        <w:rPr>
          <w:rFonts w:eastAsia="Times New Roman" w:cs="Times New Roman"/>
          <w:kern w:val="0"/>
          <w:lang w:eastAsia="pl-PL" w:bidi="ar-SA"/>
        </w:rPr>
      </w:pPr>
      <w:r w:rsidRPr="003D7B05">
        <w:rPr>
          <w:rFonts w:eastAsia="Times New Roman" w:cs="Times New Roman"/>
          <w:kern w:val="0"/>
          <w:lang w:eastAsia="pl-PL" w:bidi="ar-SA"/>
        </w:rPr>
        <w:t xml:space="preserve">105. Kresowy Szpital Wojskowy z Przychodnią </w:t>
      </w:r>
    </w:p>
    <w:p w:rsidR="003D7B05" w:rsidRPr="003D7B05" w:rsidRDefault="003D7B05" w:rsidP="0055678C">
      <w:pPr>
        <w:widowControl/>
        <w:suppressAutoHyphens w:val="0"/>
        <w:spacing w:line="360" w:lineRule="auto"/>
        <w:textAlignment w:val="auto"/>
        <w:rPr>
          <w:rFonts w:eastAsia="Times New Roman" w:cs="Times New Roman"/>
          <w:kern w:val="0"/>
          <w:lang w:eastAsia="pl-PL" w:bidi="ar-SA"/>
        </w:rPr>
      </w:pPr>
      <w:r w:rsidRPr="003D7B05">
        <w:rPr>
          <w:rFonts w:eastAsia="Times New Roman" w:cs="Times New Roman"/>
          <w:kern w:val="0"/>
          <w:lang w:eastAsia="pl-PL" w:bidi="ar-SA"/>
        </w:rPr>
        <w:t xml:space="preserve">Samodzielnym Publicznym Zakładem Opieki Zdrowotnej </w:t>
      </w:r>
    </w:p>
    <w:p w:rsidR="003D7B05" w:rsidRPr="003D7B05" w:rsidRDefault="003D7B05" w:rsidP="0055678C">
      <w:pPr>
        <w:widowControl/>
        <w:suppressAutoHyphens w:val="0"/>
        <w:spacing w:line="360" w:lineRule="auto"/>
        <w:textAlignment w:val="auto"/>
        <w:rPr>
          <w:rFonts w:eastAsia="Times New Roman" w:cs="Times New Roman"/>
          <w:kern w:val="0"/>
          <w:lang w:eastAsia="pl-PL" w:bidi="ar-SA"/>
        </w:rPr>
      </w:pPr>
      <w:r w:rsidRPr="003D7B05">
        <w:rPr>
          <w:rFonts w:eastAsia="Times New Roman" w:cs="Times New Roman"/>
          <w:kern w:val="0"/>
          <w:lang w:eastAsia="pl-PL" w:bidi="ar-SA"/>
        </w:rPr>
        <w:t>68-200 Żary, ul. Domańskiego 2</w:t>
      </w:r>
      <w:bookmarkEnd w:id="1"/>
      <w:r w:rsidRPr="003D7B05">
        <w:rPr>
          <w:rFonts w:eastAsia="Times New Roman" w:cs="Times New Roman"/>
          <w:kern w:val="0"/>
          <w:lang w:eastAsia="pl-PL" w:bidi="ar-SA"/>
        </w:rPr>
        <w:t xml:space="preserve"> </w:t>
      </w:r>
      <w:r w:rsidR="0055678C">
        <w:rPr>
          <w:rFonts w:eastAsia="Times New Roman" w:cs="Times New Roman"/>
          <w:kern w:val="0"/>
          <w:lang w:eastAsia="pl-PL" w:bidi="ar-SA"/>
        </w:rPr>
        <w:t xml:space="preserve">i w Żaganiu ul. Żelazna 1a </w:t>
      </w:r>
    </w:p>
    <w:p w:rsidR="0050249C" w:rsidRDefault="0050249C" w:rsidP="00504C9C">
      <w:pPr>
        <w:rPr>
          <w:rFonts w:ascii="Arial" w:hAnsi="Arial" w:cs="Arial"/>
          <w:sz w:val="16"/>
          <w:szCs w:val="16"/>
          <w:u w:val="single"/>
        </w:rPr>
      </w:pPr>
    </w:p>
    <w:p w:rsidR="00124D7F" w:rsidRPr="00F748D2" w:rsidRDefault="003472F9" w:rsidP="000226F8">
      <w:pPr>
        <w:jc w:val="both"/>
        <w:rPr>
          <w:rFonts w:ascii="Arial" w:hAnsi="Arial" w:cs="Arial"/>
          <w:sz w:val="22"/>
          <w:szCs w:val="22"/>
          <w:u w:val="single"/>
        </w:rPr>
      </w:pPr>
      <w:r w:rsidRPr="00F748D2">
        <w:rPr>
          <w:rFonts w:ascii="Arial" w:hAnsi="Arial" w:cs="Arial"/>
          <w:sz w:val="22"/>
          <w:szCs w:val="22"/>
          <w:u w:val="single"/>
        </w:rPr>
        <w:t>Zakres obowiązków:</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Pr>
          <w:rFonts w:eastAsia="Times New Roman" w:cs="Times New Roman"/>
          <w:kern w:val="0"/>
          <w:lang w:eastAsia="pl-PL" w:bidi="ar-SA"/>
        </w:rPr>
        <w:t xml:space="preserve">- </w:t>
      </w:r>
      <w:r w:rsidRPr="00EF1409">
        <w:rPr>
          <w:rFonts w:eastAsia="Times New Roman" w:cs="Times New Roman"/>
          <w:kern w:val="0"/>
          <w:lang w:eastAsia="pl-PL" w:bidi="ar-SA"/>
        </w:rPr>
        <w:t>Zarządzanie i utrzymanie systemów informatycznych w organizacji</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Obsługa i konserwacja sprzętu komputerowego i sieciowego</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Konfiguracja, instalacja i aktualizacja oprogramowania</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Rozwiązywanie problemów i awarii związanych z infrastrukturą IT</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Zapewnienie bezpieczeństwa danych i systemów informatycznych</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Administrowanie bazami danych i serwerami</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Tworzenie i aktualizowanie dokumentacji technicznej</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Współpraca z innymi działami organizacji w celu rozwiązywania problemów związanych z IT</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Monitorowanie i optymalizacja działania systemów</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Szkolenie pracowników w zakresie korzystania z systemów i oprogramowania informatycznego</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Analiza i diagnozowanie potrzeb informatycznych organizacji</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Projektowanie i implementacja nowych rozwiązań informatycznych</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lastRenderedPageBreak/>
        <w:t>- Monitorowanie i stosowanie się do przepisów i polityk dotyczących bezpieczeństwa danych</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Śledzenie nowych technologii i trendów w dziedzinie IT</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Tworzenie i utrzymywanie kopii zapasowych danych</w:t>
      </w:r>
    </w:p>
    <w:p w:rsidR="00EF1409" w:rsidRPr="00EF1409" w:rsidRDefault="00EF1409" w:rsidP="0055678C">
      <w:pPr>
        <w:widowControl/>
        <w:suppressAutoHyphens w:val="0"/>
        <w:spacing w:before="100" w:beforeAutospacing="1" w:after="100" w:afterAutospacing="1" w:line="360" w:lineRule="auto"/>
        <w:textAlignment w:val="auto"/>
        <w:rPr>
          <w:rFonts w:eastAsia="Times New Roman" w:cs="Times New Roman"/>
          <w:kern w:val="0"/>
          <w:lang w:eastAsia="pl-PL" w:bidi="ar-SA"/>
        </w:rPr>
      </w:pPr>
      <w:r w:rsidRPr="00EF1409">
        <w:rPr>
          <w:rFonts w:eastAsia="Times New Roman" w:cs="Times New Roman"/>
          <w:kern w:val="0"/>
          <w:lang w:eastAsia="pl-PL" w:bidi="ar-SA"/>
        </w:rPr>
        <w:t>- Zarządzanie licencjami oprogramowania i sprzętu komputerowego</w:t>
      </w:r>
    </w:p>
    <w:p w:rsidR="008A58A5" w:rsidRDefault="00EF1409" w:rsidP="0055678C">
      <w:pPr>
        <w:widowControl/>
        <w:suppressAutoHyphens w:val="0"/>
        <w:spacing w:before="100" w:beforeAutospacing="1" w:after="100" w:afterAutospacing="1"/>
        <w:textAlignment w:val="auto"/>
        <w:rPr>
          <w:ins w:id="2" w:author="Tomasz Bryjak" w:date="2024-01-30T11:41:00Z"/>
          <w:rFonts w:eastAsia="Times New Roman" w:cs="Times New Roman"/>
          <w:kern w:val="0"/>
          <w:lang w:eastAsia="pl-PL" w:bidi="ar-SA"/>
        </w:rPr>
      </w:pPr>
      <w:r w:rsidRPr="00EF1409">
        <w:rPr>
          <w:rFonts w:eastAsia="Times New Roman" w:cs="Times New Roman"/>
          <w:kern w:val="0"/>
          <w:lang w:eastAsia="pl-PL" w:bidi="ar-SA"/>
        </w:rPr>
        <w:t>- Współpraca z dostawcami i firmami zewnętrznymi w celu rozwiązywania problemów technicznych.</w:t>
      </w:r>
    </w:p>
    <w:p w:rsidR="008A58A5" w:rsidRDefault="008A58A5" w:rsidP="0055678C">
      <w:pPr>
        <w:widowControl/>
        <w:suppressAutoHyphens w:val="0"/>
        <w:spacing w:before="100" w:beforeAutospacing="1" w:after="100" w:afterAutospacing="1"/>
        <w:textAlignment w:val="auto"/>
        <w:rPr>
          <w:ins w:id="3" w:author="Tomasz Bryjak" w:date="2024-01-30T11:41:00Z"/>
          <w:rFonts w:ascii="Arial" w:hAnsi="Arial" w:cs="Arial"/>
          <w:sz w:val="20"/>
          <w:szCs w:val="20"/>
        </w:rPr>
      </w:pPr>
      <w:ins w:id="4" w:author="Tomasz Bryjak" w:date="2024-01-30T11:41:00Z">
        <w:r>
          <w:rPr>
            <w:rFonts w:eastAsia="Times New Roman" w:cs="Times New Roman"/>
            <w:kern w:val="0"/>
            <w:lang w:eastAsia="pl-PL" w:bidi="ar-SA"/>
          </w:rPr>
          <w:t xml:space="preserve">- Prowadzenie </w:t>
        </w:r>
        <w:r w:rsidRPr="003B1384">
          <w:rPr>
            <w:rFonts w:ascii="Arial" w:hAnsi="Arial" w:cs="Arial"/>
            <w:sz w:val="20"/>
            <w:szCs w:val="20"/>
          </w:rPr>
          <w:t>zakupów sprzętu komputerowego</w:t>
        </w:r>
      </w:ins>
      <w:ins w:id="5" w:author="Tomasz Bryjak" w:date="2024-01-30T11:42:00Z">
        <w:r>
          <w:rPr>
            <w:rFonts w:ascii="Arial" w:hAnsi="Arial" w:cs="Arial"/>
            <w:sz w:val="20"/>
            <w:szCs w:val="20"/>
          </w:rPr>
          <w:t>,</w:t>
        </w:r>
      </w:ins>
    </w:p>
    <w:p w:rsidR="008A58A5" w:rsidRPr="00EF1409" w:rsidRDefault="008A58A5" w:rsidP="0055678C">
      <w:pPr>
        <w:widowControl/>
        <w:suppressAutoHyphens w:val="0"/>
        <w:spacing w:before="100" w:beforeAutospacing="1" w:after="100" w:afterAutospacing="1"/>
        <w:textAlignment w:val="auto"/>
        <w:rPr>
          <w:rFonts w:eastAsia="Times New Roman" w:cs="Times New Roman"/>
          <w:kern w:val="0"/>
          <w:lang w:eastAsia="pl-PL" w:bidi="ar-SA"/>
        </w:rPr>
      </w:pPr>
      <w:ins w:id="6" w:author="Tomasz Bryjak" w:date="2024-01-30T11:42:00Z">
        <w:r>
          <w:rPr>
            <w:rFonts w:ascii="Arial" w:hAnsi="Arial" w:cs="Arial"/>
            <w:sz w:val="20"/>
            <w:szCs w:val="20"/>
          </w:rPr>
          <w:t xml:space="preserve">- </w:t>
        </w:r>
        <w:r>
          <w:rPr>
            <w:rFonts w:eastAsia="Times New Roman" w:cs="Times New Roman"/>
            <w:kern w:val="0"/>
            <w:lang w:eastAsia="pl-PL" w:bidi="ar-SA"/>
          </w:rPr>
          <w:t xml:space="preserve">Prowadzenie </w:t>
        </w:r>
        <w:r>
          <w:rPr>
            <w:rFonts w:ascii="Arial" w:hAnsi="Arial" w:cs="Arial"/>
            <w:sz w:val="20"/>
            <w:szCs w:val="20"/>
          </w:rPr>
          <w:t>magazynu</w:t>
        </w:r>
        <w:r w:rsidRPr="003B1384">
          <w:rPr>
            <w:rFonts w:ascii="Arial" w:hAnsi="Arial" w:cs="Arial"/>
            <w:sz w:val="20"/>
            <w:szCs w:val="20"/>
          </w:rPr>
          <w:t xml:space="preserve"> sprzętu komputerowego</w:t>
        </w:r>
        <w:r>
          <w:rPr>
            <w:rFonts w:ascii="Arial" w:hAnsi="Arial" w:cs="Arial"/>
            <w:sz w:val="20"/>
            <w:szCs w:val="20"/>
          </w:rPr>
          <w:t>.</w:t>
        </w:r>
      </w:ins>
    </w:p>
    <w:p w:rsidR="00CE688A" w:rsidRDefault="00CE688A" w:rsidP="00CE688A">
      <w:pPr>
        <w:pStyle w:val="Akapitzlist"/>
        <w:spacing w:after="160" w:line="240" w:lineRule="auto"/>
        <w:contextualSpacing/>
        <w:jc w:val="both"/>
        <w:textAlignment w:val="auto"/>
        <w:rPr>
          <w:rFonts w:ascii="Arial" w:hAnsi="Arial" w:cs="Arial"/>
        </w:rPr>
      </w:pPr>
    </w:p>
    <w:p w:rsidR="00F65FF8" w:rsidRDefault="00F65FF8" w:rsidP="000226F8">
      <w:pPr>
        <w:pStyle w:val="Akapitzlist"/>
        <w:spacing w:after="160" w:line="240" w:lineRule="auto"/>
        <w:ind w:left="0"/>
        <w:contextualSpacing/>
        <w:jc w:val="both"/>
        <w:textAlignment w:val="auto"/>
        <w:rPr>
          <w:rFonts w:ascii="Arial" w:hAnsi="Arial" w:cs="Arial"/>
        </w:rPr>
      </w:pPr>
    </w:p>
    <w:p w:rsidR="00F65FF8" w:rsidRDefault="00F65FF8" w:rsidP="000226F8">
      <w:pPr>
        <w:pStyle w:val="Akapitzlist"/>
        <w:spacing w:after="160" w:line="240" w:lineRule="auto"/>
        <w:ind w:left="0"/>
        <w:contextualSpacing/>
        <w:jc w:val="both"/>
        <w:textAlignment w:val="auto"/>
        <w:rPr>
          <w:rFonts w:ascii="Arial" w:hAnsi="Arial" w:cs="Arial"/>
          <w:u w:val="single"/>
        </w:rPr>
      </w:pPr>
      <w:r>
        <w:rPr>
          <w:rFonts w:ascii="Arial" w:hAnsi="Arial" w:cs="Arial"/>
          <w:u w:val="single"/>
        </w:rPr>
        <w:t>Wymagania:</w:t>
      </w:r>
    </w:p>
    <w:p w:rsidR="00F65FF8" w:rsidRDefault="002D119A" w:rsidP="0055678C">
      <w:pPr>
        <w:pStyle w:val="Akapitzlist"/>
        <w:numPr>
          <w:ilvl w:val="0"/>
          <w:numId w:val="7"/>
        </w:numPr>
        <w:spacing w:after="160" w:line="360" w:lineRule="auto"/>
        <w:contextualSpacing/>
        <w:jc w:val="both"/>
        <w:textAlignment w:val="auto"/>
        <w:rPr>
          <w:ins w:id="7" w:author="Tomasz Bryjak" w:date="2024-01-30T11:43:00Z"/>
          <w:rFonts w:ascii="Arial" w:hAnsi="Arial" w:cs="Arial"/>
        </w:rPr>
      </w:pPr>
      <w:r>
        <w:rPr>
          <w:rFonts w:ascii="Arial" w:hAnsi="Arial" w:cs="Arial"/>
        </w:rPr>
        <w:t>Minimum wykształcenie średnie</w:t>
      </w:r>
      <w:r w:rsidR="00EF1409">
        <w:rPr>
          <w:rFonts w:ascii="Arial" w:hAnsi="Arial" w:cs="Arial"/>
        </w:rPr>
        <w:t xml:space="preserve"> </w:t>
      </w:r>
      <w:del w:id="8" w:author="Tomasz Bryjak" w:date="2024-01-30T11:46:00Z">
        <w:r w:rsidR="00EF1409" w:rsidDel="008A58A5">
          <w:rPr>
            <w:rFonts w:ascii="Arial" w:hAnsi="Arial" w:cs="Arial"/>
          </w:rPr>
          <w:delText xml:space="preserve">– mile widziane </w:delText>
        </w:r>
      </w:del>
      <w:ins w:id="9" w:author="Tomasz Bryjak" w:date="2024-01-30T11:46:00Z">
        <w:r w:rsidR="008A58A5">
          <w:rPr>
            <w:rFonts w:ascii="Arial" w:hAnsi="Arial" w:cs="Arial"/>
          </w:rPr>
          <w:t xml:space="preserve">( preferowane kierunki </w:t>
        </w:r>
      </w:ins>
      <w:r w:rsidR="00EF1409">
        <w:rPr>
          <w:rFonts w:ascii="Arial" w:hAnsi="Arial" w:cs="Arial"/>
        </w:rPr>
        <w:t>techniczne</w:t>
      </w:r>
      <w:ins w:id="10" w:author="Tomasz Bryjak" w:date="2024-01-30T11:46:00Z">
        <w:r w:rsidR="008A58A5">
          <w:rPr>
            <w:rFonts w:ascii="Arial" w:hAnsi="Arial" w:cs="Arial"/>
          </w:rPr>
          <w:t>).</w:t>
        </w:r>
      </w:ins>
      <w:del w:id="11" w:author="Tomasz Bryjak" w:date="2024-01-30T11:46:00Z">
        <w:r w:rsidR="00EF1409" w:rsidDel="008A58A5">
          <w:rPr>
            <w:rFonts w:ascii="Arial" w:hAnsi="Arial" w:cs="Arial"/>
          </w:rPr>
          <w:delText xml:space="preserve"> </w:delText>
        </w:r>
      </w:del>
    </w:p>
    <w:p w:rsidR="008A58A5" w:rsidRPr="008A58A5" w:rsidRDefault="008A58A5" w:rsidP="0055678C">
      <w:pPr>
        <w:pStyle w:val="Akapitzlist"/>
        <w:numPr>
          <w:ilvl w:val="0"/>
          <w:numId w:val="7"/>
        </w:numPr>
        <w:spacing w:after="160" w:line="360" w:lineRule="auto"/>
        <w:contextualSpacing/>
        <w:jc w:val="both"/>
        <w:textAlignment w:val="auto"/>
        <w:rPr>
          <w:ins w:id="12" w:author="Tomasz Bryjak" w:date="2024-01-30T11:43:00Z"/>
          <w:rFonts w:ascii="Arial" w:hAnsi="Arial" w:cs="Arial"/>
        </w:rPr>
      </w:pPr>
      <w:ins w:id="13" w:author="Tomasz Bryjak" w:date="2024-01-30T11:43:00Z">
        <w:r>
          <w:rPr>
            <w:rFonts w:ascii="Arial" w:hAnsi="Arial" w:cs="Arial"/>
          </w:rPr>
          <w:t>Z</w:t>
        </w:r>
        <w:r w:rsidRPr="008A58A5">
          <w:rPr>
            <w:rFonts w:ascii="Arial" w:hAnsi="Arial" w:cs="Arial"/>
          </w:rPr>
          <w:t>najomość systemów operacyjnych z rodziny Windows/Linux oraz aplikacji biurowych</w:t>
        </w:r>
      </w:ins>
      <w:ins w:id="14" w:author="Tomasz Bryjak" w:date="2024-01-30T11:44:00Z">
        <w:r>
          <w:rPr>
            <w:rFonts w:ascii="Arial" w:hAnsi="Arial" w:cs="Arial"/>
          </w:rPr>
          <w:t>.</w:t>
        </w:r>
      </w:ins>
    </w:p>
    <w:p w:rsidR="008A58A5" w:rsidRPr="008A58A5" w:rsidRDefault="008A58A5" w:rsidP="0055678C">
      <w:pPr>
        <w:pStyle w:val="Akapitzlist"/>
        <w:numPr>
          <w:ilvl w:val="0"/>
          <w:numId w:val="7"/>
        </w:numPr>
        <w:spacing w:after="160" w:line="360" w:lineRule="auto"/>
        <w:contextualSpacing/>
        <w:jc w:val="both"/>
        <w:textAlignment w:val="auto"/>
        <w:rPr>
          <w:ins w:id="15" w:author="Tomasz Bryjak" w:date="2024-01-30T11:43:00Z"/>
          <w:rFonts w:ascii="Arial" w:hAnsi="Arial" w:cs="Arial"/>
        </w:rPr>
      </w:pPr>
      <w:ins w:id="16" w:author="Tomasz Bryjak" w:date="2024-01-30T11:44:00Z">
        <w:r>
          <w:rPr>
            <w:rFonts w:ascii="Arial" w:hAnsi="Arial" w:cs="Arial"/>
          </w:rPr>
          <w:t>Z</w:t>
        </w:r>
      </w:ins>
      <w:ins w:id="17" w:author="Tomasz Bryjak" w:date="2024-01-30T11:43:00Z">
        <w:r w:rsidRPr="008A58A5">
          <w:rPr>
            <w:rFonts w:ascii="Arial" w:hAnsi="Arial" w:cs="Arial"/>
          </w:rPr>
          <w:t>najomość budowy sprzętu komputerowego i umiejętność jego naprawy</w:t>
        </w:r>
      </w:ins>
      <w:ins w:id="18" w:author="Tomasz Bryjak" w:date="2024-01-30T11:44:00Z">
        <w:r>
          <w:rPr>
            <w:rFonts w:ascii="Arial" w:hAnsi="Arial" w:cs="Arial"/>
          </w:rPr>
          <w:t>.</w:t>
        </w:r>
      </w:ins>
    </w:p>
    <w:p w:rsidR="008A58A5" w:rsidRPr="008A58A5" w:rsidRDefault="008A58A5" w:rsidP="0055678C">
      <w:pPr>
        <w:pStyle w:val="Akapitzlist"/>
        <w:numPr>
          <w:ilvl w:val="0"/>
          <w:numId w:val="7"/>
        </w:numPr>
        <w:spacing w:after="160" w:line="360" w:lineRule="auto"/>
        <w:contextualSpacing/>
        <w:jc w:val="both"/>
        <w:textAlignment w:val="auto"/>
        <w:rPr>
          <w:ins w:id="19" w:author="Tomasz Bryjak" w:date="2024-01-30T11:43:00Z"/>
          <w:rFonts w:ascii="Arial" w:hAnsi="Arial" w:cs="Arial"/>
        </w:rPr>
      </w:pPr>
      <w:ins w:id="20" w:author="Tomasz Bryjak" w:date="2024-01-30T11:44:00Z">
        <w:r>
          <w:rPr>
            <w:rFonts w:ascii="Arial" w:hAnsi="Arial" w:cs="Arial"/>
          </w:rPr>
          <w:t>Z</w:t>
        </w:r>
      </w:ins>
      <w:ins w:id="21" w:author="Tomasz Bryjak" w:date="2024-01-30T11:43:00Z">
        <w:r w:rsidRPr="008A58A5">
          <w:rPr>
            <w:rFonts w:ascii="Arial" w:hAnsi="Arial" w:cs="Arial"/>
          </w:rPr>
          <w:t>najomość podstawowych zagadnień sieci LAN</w:t>
        </w:r>
      </w:ins>
      <w:ins w:id="22" w:author="Tomasz Bryjak" w:date="2024-01-30T11:44:00Z">
        <w:r>
          <w:rPr>
            <w:rFonts w:ascii="Arial" w:hAnsi="Arial" w:cs="Arial"/>
          </w:rPr>
          <w:t>.</w:t>
        </w:r>
      </w:ins>
    </w:p>
    <w:p w:rsidR="008A58A5" w:rsidRPr="008A58A5" w:rsidRDefault="008A58A5" w:rsidP="0055678C">
      <w:pPr>
        <w:pStyle w:val="Akapitzlist"/>
        <w:numPr>
          <w:ilvl w:val="0"/>
          <w:numId w:val="7"/>
        </w:numPr>
        <w:spacing w:after="160" w:line="360" w:lineRule="auto"/>
        <w:contextualSpacing/>
        <w:jc w:val="both"/>
        <w:textAlignment w:val="auto"/>
        <w:rPr>
          <w:ins w:id="23" w:author="Tomasz Bryjak" w:date="2024-01-30T11:43:00Z"/>
          <w:rFonts w:ascii="Arial" w:hAnsi="Arial" w:cs="Arial"/>
        </w:rPr>
      </w:pPr>
      <w:ins w:id="24" w:author="Tomasz Bryjak" w:date="2024-01-30T11:44:00Z">
        <w:r>
          <w:rPr>
            <w:rFonts w:ascii="Arial" w:hAnsi="Arial" w:cs="Arial"/>
          </w:rPr>
          <w:t>K</w:t>
        </w:r>
      </w:ins>
      <w:ins w:id="25" w:author="Tomasz Bryjak" w:date="2024-01-30T11:43:00Z">
        <w:r w:rsidRPr="008A58A5">
          <w:rPr>
            <w:rFonts w:ascii="Arial" w:hAnsi="Arial" w:cs="Arial"/>
          </w:rPr>
          <w:t>omunikatywność i umiejętność pracy zespołowej</w:t>
        </w:r>
      </w:ins>
      <w:ins w:id="26" w:author="Tomasz Bryjak" w:date="2024-01-30T11:44:00Z">
        <w:r>
          <w:rPr>
            <w:rFonts w:ascii="Arial" w:hAnsi="Arial" w:cs="Arial"/>
          </w:rPr>
          <w:t>.</w:t>
        </w:r>
      </w:ins>
    </w:p>
    <w:p w:rsidR="008A58A5" w:rsidRPr="008A58A5" w:rsidRDefault="008A58A5" w:rsidP="0055678C">
      <w:pPr>
        <w:pStyle w:val="Akapitzlist"/>
        <w:numPr>
          <w:ilvl w:val="0"/>
          <w:numId w:val="7"/>
        </w:numPr>
        <w:spacing w:after="160" w:line="360" w:lineRule="auto"/>
        <w:contextualSpacing/>
        <w:jc w:val="both"/>
        <w:textAlignment w:val="auto"/>
        <w:rPr>
          <w:ins w:id="27" w:author="Tomasz Bryjak" w:date="2024-01-30T11:43:00Z"/>
          <w:rFonts w:ascii="Arial" w:hAnsi="Arial" w:cs="Arial"/>
        </w:rPr>
      </w:pPr>
      <w:ins w:id="28" w:author="Tomasz Bryjak" w:date="2024-01-30T11:44:00Z">
        <w:r>
          <w:rPr>
            <w:rFonts w:ascii="Arial" w:hAnsi="Arial" w:cs="Arial"/>
          </w:rPr>
          <w:t>Z</w:t>
        </w:r>
      </w:ins>
      <w:ins w:id="29" w:author="Tomasz Bryjak" w:date="2024-01-30T11:43:00Z">
        <w:r w:rsidRPr="008A58A5">
          <w:rPr>
            <w:rFonts w:ascii="Arial" w:hAnsi="Arial" w:cs="Arial"/>
          </w:rPr>
          <w:t>dolność analitycznego myślenia i rozwiązywania problemów, odpowiedzialność i obowiązkowość</w:t>
        </w:r>
      </w:ins>
      <w:ins w:id="30" w:author="Tomasz Bryjak" w:date="2024-01-30T11:44:00Z">
        <w:r>
          <w:rPr>
            <w:rFonts w:ascii="Arial" w:hAnsi="Arial" w:cs="Arial"/>
          </w:rPr>
          <w:t>.</w:t>
        </w:r>
      </w:ins>
    </w:p>
    <w:p w:rsidR="008A58A5" w:rsidRPr="008A58A5" w:rsidRDefault="008A58A5" w:rsidP="0055678C">
      <w:pPr>
        <w:pStyle w:val="Akapitzlist"/>
        <w:numPr>
          <w:ilvl w:val="0"/>
          <w:numId w:val="7"/>
        </w:numPr>
        <w:spacing w:after="160" w:line="360" w:lineRule="auto"/>
        <w:contextualSpacing/>
        <w:jc w:val="both"/>
        <w:textAlignment w:val="auto"/>
        <w:rPr>
          <w:ins w:id="31" w:author="Tomasz Bryjak" w:date="2024-01-30T11:43:00Z"/>
          <w:rFonts w:ascii="Arial" w:hAnsi="Arial" w:cs="Arial"/>
        </w:rPr>
      </w:pPr>
      <w:ins w:id="32" w:author="Tomasz Bryjak" w:date="2024-01-30T11:44:00Z">
        <w:r>
          <w:rPr>
            <w:rFonts w:ascii="Arial" w:hAnsi="Arial" w:cs="Arial"/>
          </w:rPr>
          <w:t>P</w:t>
        </w:r>
      </w:ins>
      <w:ins w:id="33" w:author="Tomasz Bryjak" w:date="2024-01-30T11:43:00Z">
        <w:r w:rsidRPr="008A58A5">
          <w:rPr>
            <w:rFonts w:ascii="Arial" w:hAnsi="Arial" w:cs="Arial"/>
          </w:rPr>
          <w:t>odstawowa znajomość języka angielskiego,</w:t>
        </w:r>
      </w:ins>
    </w:p>
    <w:p w:rsidR="008A58A5" w:rsidRPr="008A58A5" w:rsidRDefault="008A58A5" w:rsidP="0055678C">
      <w:pPr>
        <w:pStyle w:val="Akapitzlist"/>
        <w:numPr>
          <w:ilvl w:val="0"/>
          <w:numId w:val="7"/>
        </w:numPr>
        <w:spacing w:after="160" w:line="360" w:lineRule="auto"/>
        <w:contextualSpacing/>
        <w:jc w:val="both"/>
        <w:textAlignment w:val="auto"/>
        <w:rPr>
          <w:ins w:id="34" w:author="Tomasz Bryjak" w:date="2024-01-30T11:43:00Z"/>
          <w:rFonts w:ascii="Arial" w:hAnsi="Arial" w:cs="Arial"/>
        </w:rPr>
      </w:pPr>
      <w:ins w:id="35" w:author="Tomasz Bryjak" w:date="2024-01-30T11:44:00Z">
        <w:r>
          <w:rPr>
            <w:rFonts w:ascii="Arial" w:hAnsi="Arial" w:cs="Arial"/>
          </w:rPr>
          <w:t>S</w:t>
        </w:r>
      </w:ins>
      <w:ins w:id="36" w:author="Tomasz Bryjak" w:date="2024-01-30T11:43:00Z">
        <w:r w:rsidRPr="008A58A5">
          <w:rPr>
            <w:rFonts w:ascii="Arial" w:hAnsi="Arial" w:cs="Arial"/>
          </w:rPr>
          <w:t>prawność fizyczna (przenoszenie sprzętu),</w:t>
        </w:r>
      </w:ins>
    </w:p>
    <w:p w:rsidR="008A58A5" w:rsidDel="008A58A5" w:rsidRDefault="008A58A5" w:rsidP="0055678C">
      <w:pPr>
        <w:pStyle w:val="Akapitzlist"/>
        <w:numPr>
          <w:ilvl w:val="0"/>
          <w:numId w:val="7"/>
        </w:numPr>
        <w:spacing w:after="160" w:line="360" w:lineRule="auto"/>
        <w:contextualSpacing/>
        <w:jc w:val="both"/>
        <w:textAlignment w:val="auto"/>
        <w:rPr>
          <w:del w:id="37" w:author="Tomasz Bryjak" w:date="2024-01-30T11:45:00Z"/>
          <w:rFonts w:ascii="Arial" w:hAnsi="Arial" w:cs="Arial"/>
        </w:rPr>
      </w:pPr>
    </w:p>
    <w:p w:rsidR="002D119A" w:rsidRDefault="002D119A" w:rsidP="0055678C">
      <w:pPr>
        <w:pStyle w:val="Akapitzlist"/>
        <w:spacing w:after="160" w:line="360" w:lineRule="auto"/>
        <w:ind w:left="0"/>
        <w:contextualSpacing/>
        <w:jc w:val="both"/>
        <w:textAlignment w:val="auto"/>
        <w:rPr>
          <w:rFonts w:ascii="Arial" w:hAnsi="Arial" w:cs="Arial"/>
        </w:rPr>
      </w:pPr>
    </w:p>
    <w:p w:rsidR="00EF1409" w:rsidRDefault="00EF1409" w:rsidP="00A566A8">
      <w:pPr>
        <w:pStyle w:val="Akapitzlist"/>
        <w:spacing w:after="160" w:line="240" w:lineRule="auto"/>
        <w:ind w:left="0"/>
        <w:contextualSpacing/>
        <w:jc w:val="both"/>
        <w:textAlignment w:val="auto"/>
        <w:rPr>
          <w:rFonts w:ascii="Arial" w:hAnsi="Arial" w:cs="Arial"/>
        </w:rPr>
      </w:pPr>
    </w:p>
    <w:p w:rsidR="00A566A8" w:rsidRDefault="00A566A8" w:rsidP="00A566A8">
      <w:pPr>
        <w:pStyle w:val="Akapitzlist"/>
        <w:spacing w:after="160" w:line="240" w:lineRule="auto"/>
        <w:ind w:left="0"/>
        <w:contextualSpacing/>
        <w:jc w:val="both"/>
        <w:textAlignment w:val="auto"/>
        <w:rPr>
          <w:rFonts w:ascii="Arial" w:hAnsi="Arial" w:cs="Arial"/>
          <w:u w:val="single"/>
        </w:rPr>
      </w:pPr>
      <w:r>
        <w:rPr>
          <w:rFonts w:ascii="Arial" w:hAnsi="Arial" w:cs="Arial"/>
          <w:u w:val="single"/>
        </w:rPr>
        <w:t>Oferujemy:</w:t>
      </w:r>
    </w:p>
    <w:p w:rsidR="00A566A8" w:rsidRPr="008A58A5" w:rsidRDefault="00A566A8" w:rsidP="0055678C">
      <w:pPr>
        <w:pStyle w:val="Akapitzlist"/>
        <w:numPr>
          <w:ilvl w:val="0"/>
          <w:numId w:val="8"/>
        </w:numPr>
        <w:spacing w:after="160" w:line="360" w:lineRule="auto"/>
        <w:contextualSpacing/>
        <w:jc w:val="both"/>
        <w:textAlignment w:val="auto"/>
        <w:rPr>
          <w:rFonts w:ascii="Arial" w:hAnsi="Arial" w:cs="Arial"/>
        </w:rPr>
      </w:pPr>
      <w:r w:rsidRPr="008A58A5">
        <w:rPr>
          <w:rFonts w:ascii="Arial" w:hAnsi="Arial" w:cs="Arial"/>
        </w:rPr>
        <w:t>Pracę w przyjaznym zespole;</w:t>
      </w:r>
    </w:p>
    <w:p w:rsidR="00A566A8" w:rsidRPr="008A58A5" w:rsidRDefault="00A566A8" w:rsidP="0055678C">
      <w:pPr>
        <w:pStyle w:val="Akapitzlist"/>
        <w:numPr>
          <w:ilvl w:val="0"/>
          <w:numId w:val="8"/>
        </w:numPr>
        <w:spacing w:after="160" w:line="360" w:lineRule="auto"/>
        <w:contextualSpacing/>
        <w:jc w:val="both"/>
        <w:textAlignment w:val="auto"/>
        <w:rPr>
          <w:rFonts w:ascii="Arial" w:hAnsi="Arial" w:cs="Arial"/>
        </w:rPr>
      </w:pPr>
      <w:r w:rsidRPr="008A58A5">
        <w:rPr>
          <w:rFonts w:ascii="Arial" w:hAnsi="Arial" w:cs="Arial"/>
        </w:rPr>
        <w:t>Różnorodne zadania;</w:t>
      </w:r>
    </w:p>
    <w:p w:rsidR="00A566A8" w:rsidRPr="008A58A5" w:rsidRDefault="00A566A8" w:rsidP="0055678C">
      <w:pPr>
        <w:pStyle w:val="Akapitzlist"/>
        <w:numPr>
          <w:ilvl w:val="0"/>
          <w:numId w:val="8"/>
        </w:numPr>
        <w:spacing w:after="160" w:line="360" w:lineRule="auto"/>
        <w:contextualSpacing/>
        <w:jc w:val="both"/>
        <w:textAlignment w:val="auto"/>
        <w:rPr>
          <w:rFonts w:ascii="Arial" w:hAnsi="Arial" w:cs="Arial"/>
        </w:rPr>
      </w:pPr>
      <w:r w:rsidRPr="008A58A5">
        <w:rPr>
          <w:rFonts w:ascii="Arial" w:hAnsi="Arial" w:cs="Arial"/>
        </w:rPr>
        <w:t>Możliwość podnoszenia kwalifikacji poprzez szkolenia;</w:t>
      </w:r>
    </w:p>
    <w:p w:rsidR="00A566A8" w:rsidRPr="008A58A5" w:rsidRDefault="00A566A8" w:rsidP="0055678C">
      <w:pPr>
        <w:pStyle w:val="Akapitzlist"/>
        <w:numPr>
          <w:ilvl w:val="0"/>
          <w:numId w:val="8"/>
        </w:numPr>
        <w:spacing w:after="160" w:line="360" w:lineRule="auto"/>
        <w:contextualSpacing/>
        <w:jc w:val="both"/>
        <w:textAlignment w:val="auto"/>
        <w:rPr>
          <w:rFonts w:ascii="Arial" w:hAnsi="Arial" w:cs="Arial"/>
        </w:rPr>
      </w:pPr>
      <w:r w:rsidRPr="008A58A5">
        <w:rPr>
          <w:rFonts w:ascii="Arial" w:hAnsi="Arial" w:cs="Arial"/>
        </w:rPr>
        <w:t>Stabilne zatrudnieni w oparciu o umowę o pracę ( po okresie próbnym);</w:t>
      </w:r>
    </w:p>
    <w:p w:rsidR="00A566A8" w:rsidRPr="008A58A5" w:rsidRDefault="00A566A8" w:rsidP="0055678C">
      <w:pPr>
        <w:pStyle w:val="Akapitzlist"/>
        <w:numPr>
          <w:ilvl w:val="0"/>
          <w:numId w:val="8"/>
        </w:numPr>
        <w:spacing w:after="160" w:line="360" w:lineRule="auto"/>
        <w:contextualSpacing/>
        <w:jc w:val="both"/>
        <w:textAlignment w:val="auto"/>
        <w:rPr>
          <w:rFonts w:ascii="Arial" w:hAnsi="Arial" w:cs="Arial"/>
        </w:rPr>
      </w:pPr>
      <w:r w:rsidRPr="008A58A5">
        <w:rPr>
          <w:rFonts w:ascii="Arial" w:hAnsi="Arial" w:cs="Arial"/>
        </w:rPr>
        <w:t>Dofinansowanie do wypoczynku.</w:t>
      </w:r>
    </w:p>
    <w:p w:rsidR="00A566A8" w:rsidRPr="008A58A5" w:rsidRDefault="00A566A8" w:rsidP="0055678C">
      <w:pPr>
        <w:pStyle w:val="Akapitzlist"/>
        <w:spacing w:after="160" w:line="360" w:lineRule="auto"/>
        <w:ind w:left="0"/>
        <w:contextualSpacing/>
        <w:jc w:val="both"/>
        <w:textAlignment w:val="auto"/>
        <w:rPr>
          <w:rFonts w:ascii="Arial" w:hAnsi="Arial" w:cs="Arial"/>
        </w:rPr>
      </w:pPr>
    </w:p>
    <w:p w:rsidR="00A566A8" w:rsidRPr="008A58A5" w:rsidRDefault="00A566A8" w:rsidP="00A566A8">
      <w:pPr>
        <w:pStyle w:val="Akapitzlist"/>
        <w:spacing w:after="160" w:line="240" w:lineRule="auto"/>
        <w:ind w:left="0"/>
        <w:contextualSpacing/>
        <w:jc w:val="both"/>
        <w:textAlignment w:val="auto"/>
        <w:rPr>
          <w:ins w:id="38" w:author="Tomasz Bryjak" w:date="2024-01-30T11:45:00Z"/>
          <w:rFonts w:ascii="Arial" w:hAnsi="Arial" w:cs="Arial"/>
          <w:u w:val="single"/>
        </w:rPr>
      </w:pPr>
      <w:r w:rsidRPr="008A58A5">
        <w:rPr>
          <w:rFonts w:ascii="Arial" w:hAnsi="Arial" w:cs="Arial"/>
          <w:u w:val="single"/>
        </w:rPr>
        <w:t>Mile widziane:</w:t>
      </w:r>
    </w:p>
    <w:p w:rsidR="008A58A5" w:rsidRPr="0055678C" w:rsidRDefault="008A58A5" w:rsidP="0055678C">
      <w:pPr>
        <w:pStyle w:val="Akapitzlist"/>
        <w:numPr>
          <w:ilvl w:val="0"/>
          <w:numId w:val="13"/>
        </w:numPr>
        <w:spacing w:after="160" w:line="360" w:lineRule="auto"/>
        <w:contextualSpacing/>
        <w:jc w:val="both"/>
        <w:textAlignment w:val="auto"/>
        <w:rPr>
          <w:rFonts w:ascii="Arial" w:hAnsi="Arial" w:cs="Arial"/>
        </w:rPr>
      </w:pPr>
      <w:r w:rsidRPr="0055678C">
        <w:rPr>
          <w:rFonts w:ascii="Arial" w:hAnsi="Arial" w:cs="Arial"/>
        </w:rPr>
        <w:t>Mile widziana praktyczna wiedza z zakresu baz danych (w szczególności Oracle oraz MS SQL).</w:t>
      </w:r>
    </w:p>
    <w:p w:rsidR="008A58A5" w:rsidRDefault="008A58A5" w:rsidP="0055678C">
      <w:pPr>
        <w:pStyle w:val="Akapitzlist"/>
        <w:spacing w:after="160" w:line="360" w:lineRule="auto"/>
        <w:ind w:left="0"/>
        <w:contextualSpacing/>
        <w:jc w:val="both"/>
        <w:textAlignment w:val="auto"/>
        <w:rPr>
          <w:rFonts w:ascii="Arial" w:hAnsi="Arial" w:cs="Arial"/>
          <w:u w:val="single"/>
        </w:rPr>
      </w:pPr>
    </w:p>
    <w:p w:rsidR="00F748D2" w:rsidRPr="006C579D" w:rsidRDefault="00F748D2" w:rsidP="00F748D2">
      <w:pPr>
        <w:pStyle w:val="Akapitzlist"/>
        <w:spacing w:after="160"/>
        <w:jc w:val="both"/>
        <w:rPr>
          <w:rFonts w:ascii="Times New Roman" w:hAnsi="Times New Roman"/>
          <w:sz w:val="24"/>
          <w:szCs w:val="24"/>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r w:rsidRPr="003D7B05">
        <w:rPr>
          <w:rFonts w:eastAsia="Times New Roman" w:cs="Times New Roman"/>
          <w:u w:val="single"/>
          <w:lang w:bidi="ar-SA"/>
        </w:rPr>
        <w:t xml:space="preserve">Aplikacje należy składać w terminie do </w:t>
      </w:r>
      <w:del w:id="39" w:author="B Pods" w:date="2024-01-31T12:38:00Z">
        <w:r w:rsidR="00EF1409" w:rsidDel="0055678C">
          <w:rPr>
            <w:rFonts w:eastAsia="Times New Roman" w:cs="Times New Roman"/>
            <w:u w:val="single"/>
            <w:lang w:bidi="ar-SA"/>
          </w:rPr>
          <w:delText>12</w:delText>
        </w:r>
      </w:del>
      <w:ins w:id="40" w:author="B Pods" w:date="2024-01-31T12:38:00Z">
        <w:r w:rsidR="0055678C">
          <w:rPr>
            <w:rFonts w:eastAsia="Times New Roman" w:cs="Times New Roman"/>
            <w:u w:val="single"/>
            <w:lang w:bidi="ar-SA"/>
          </w:rPr>
          <w:t>14</w:t>
        </w:r>
      </w:ins>
      <w:r w:rsidR="00EF1409">
        <w:rPr>
          <w:rFonts w:eastAsia="Times New Roman" w:cs="Times New Roman"/>
          <w:u w:val="single"/>
          <w:lang w:bidi="ar-SA"/>
        </w:rPr>
        <w:t xml:space="preserve">.02.2024 </w:t>
      </w:r>
      <w:r w:rsidRPr="003D7B05">
        <w:rPr>
          <w:rFonts w:eastAsia="Times New Roman" w:cs="Times New Roman"/>
          <w:u w:val="single"/>
          <w:lang w:bidi="ar-SA"/>
        </w:rPr>
        <w:t xml:space="preserve"> r.</w:t>
      </w: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r w:rsidRPr="003D7B05">
        <w:rPr>
          <w:rFonts w:eastAsia="Times New Roman" w:cs="Times New Roman"/>
          <w:lang w:bidi="ar-SA"/>
        </w:rPr>
        <w:t xml:space="preserve"> -osobiście w Dziale Kadrowo-Płacowym  w bud nr 23 </w:t>
      </w: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r w:rsidRPr="003D7B05">
        <w:rPr>
          <w:rFonts w:eastAsia="Times New Roman" w:cs="Times New Roman"/>
          <w:lang w:bidi="ar-SA"/>
        </w:rPr>
        <w:t xml:space="preserve">- listownie na adres ul. Domańskiego 2  </w:t>
      </w:r>
    </w:p>
    <w:p w:rsidR="003D7B05" w:rsidRPr="003D7B05" w:rsidRDefault="00EF1409" w:rsidP="003D7B05">
      <w:pPr>
        <w:widowControl/>
        <w:suppressAutoHyphens w:val="0"/>
        <w:spacing w:after="160" w:line="276" w:lineRule="auto"/>
        <w:jc w:val="both"/>
        <w:rPr>
          <w:rFonts w:eastAsia="Times New Roman" w:cs="Times New Roman"/>
          <w:lang w:bidi="ar-SA"/>
        </w:rPr>
      </w:pPr>
      <w:r>
        <w:rPr>
          <w:rFonts w:eastAsia="Times New Roman" w:cs="Times New Roman"/>
          <w:lang w:bidi="ar-SA"/>
        </w:rPr>
        <w:t xml:space="preserve">- mailem na adres </w:t>
      </w:r>
      <w:hyperlink r:id="rId7" w:history="1">
        <w:r w:rsidRPr="00862566">
          <w:rPr>
            <w:rStyle w:val="Hipercze"/>
            <w:rFonts w:eastAsia="Times New Roman" w:cs="Times New Roman"/>
            <w:lang w:bidi="ar-SA"/>
          </w:rPr>
          <w:t>m.majewska@105szpital.pl</w:t>
        </w:r>
      </w:hyperlink>
      <w:r>
        <w:rPr>
          <w:rFonts w:eastAsia="Times New Roman" w:cs="Times New Roman"/>
          <w:lang w:bidi="ar-SA"/>
        </w:rPr>
        <w:t xml:space="preserve"> </w:t>
      </w:r>
    </w:p>
    <w:p w:rsidR="003D7B05" w:rsidRPr="003D7B05" w:rsidRDefault="003D7B05" w:rsidP="003D7B05">
      <w:pPr>
        <w:widowControl/>
        <w:suppressAutoHyphens w:val="0"/>
        <w:spacing w:after="160" w:line="276" w:lineRule="auto"/>
        <w:jc w:val="both"/>
        <w:rPr>
          <w:rFonts w:eastAsia="Times New Roman" w:cs="Times New Roman"/>
          <w:u w:val="single"/>
          <w:lang w:bidi="ar-SA"/>
        </w:rPr>
      </w:pPr>
      <w:r w:rsidRPr="003D7B05">
        <w:rPr>
          <w:rFonts w:eastAsia="Times New Roman" w:cs="Times New Roman"/>
          <w:u w:val="single"/>
          <w:lang w:bidi="ar-SA"/>
        </w:rPr>
        <w:t>Oferty złożone po terminie zostaną odrzucone.</w:t>
      </w: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r w:rsidRPr="003D7B05">
        <w:rPr>
          <w:rFonts w:eastAsia="Times New Roman" w:cs="Times New Roman"/>
          <w:u w:val="single"/>
          <w:lang w:bidi="ar-SA"/>
        </w:rPr>
        <w:t xml:space="preserve">Oferta powinna zawierać: </w:t>
      </w:r>
    </w:p>
    <w:p w:rsidR="003D7B05" w:rsidRPr="003D7B05" w:rsidRDefault="003D7B05" w:rsidP="003D7B05">
      <w:pPr>
        <w:widowControl/>
        <w:numPr>
          <w:ilvl w:val="0"/>
          <w:numId w:val="11"/>
        </w:numPr>
        <w:suppressAutoHyphens w:val="0"/>
        <w:spacing w:after="160" w:line="259" w:lineRule="auto"/>
        <w:contextualSpacing/>
        <w:jc w:val="both"/>
        <w:textAlignment w:val="auto"/>
        <w:rPr>
          <w:rFonts w:eastAsia="Times New Roman" w:cs="Times New Roman"/>
          <w:lang w:bidi="ar-SA"/>
        </w:rPr>
      </w:pPr>
      <w:r w:rsidRPr="003D7B05">
        <w:rPr>
          <w:rFonts w:eastAsia="Times New Roman" w:cs="Times New Roman"/>
          <w:lang w:bidi="ar-SA"/>
        </w:rPr>
        <w:t>List motywacyjny</w:t>
      </w:r>
    </w:p>
    <w:p w:rsidR="003D7B05" w:rsidRPr="003D7B05" w:rsidRDefault="003D7B05" w:rsidP="003D7B05">
      <w:pPr>
        <w:widowControl/>
        <w:numPr>
          <w:ilvl w:val="0"/>
          <w:numId w:val="11"/>
        </w:numPr>
        <w:suppressAutoHyphens w:val="0"/>
        <w:spacing w:after="160" w:line="259" w:lineRule="auto"/>
        <w:contextualSpacing/>
        <w:jc w:val="both"/>
        <w:textAlignment w:val="auto"/>
        <w:rPr>
          <w:rFonts w:eastAsia="Times New Roman" w:cs="Times New Roman"/>
          <w:lang w:bidi="ar-SA"/>
        </w:rPr>
      </w:pPr>
      <w:r w:rsidRPr="003D7B05">
        <w:rPr>
          <w:rFonts w:eastAsia="Times New Roman" w:cs="Times New Roman"/>
          <w:lang w:bidi="ar-SA"/>
        </w:rPr>
        <w:t xml:space="preserve">CV </w:t>
      </w:r>
    </w:p>
    <w:p w:rsidR="003D7B05" w:rsidRPr="003D7B05" w:rsidRDefault="003D7B05" w:rsidP="003D7B05">
      <w:pPr>
        <w:widowControl/>
        <w:suppressAutoHyphens w:val="0"/>
        <w:spacing w:after="160" w:line="276" w:lineRule="auto"/>
        <w:jc w:val="both"/>
        <w:rPr>
          <w:rFonts w:eastAsia="Times New Roman" w:cs="Times New Roman"/>
          <w:lang w:bidi="ar-SA"/>
        </w:rPr>
      </w:pPr>
    </w:p>
    <w:p w:rsidR="003D7B05" w:rsidRPr="003D7B05" w:rsidRDefault="003D7B05" w:rsidP="003D7B05">
      <w:pPr>
        <w:widowControl/>
        <w:suppressAutoHyphens w:val="0"/>
        <w:spacing w:after="160" w:line="276" w:lineRule="auto"/>
        <w:jc w:val="both"/>
        <w:rPr>
          <w:rFonts w:eastAsia="Times New Roman" w:cs="Times New Roman"/>
          <w:lang w:bidi="ar-SA"/>
        </w:rPr>
      </w:pPr>
      <w:r w:rsidRPr="003D7B05">
        <w:rPr>
          <w:rFonts w:eastAsia="Times New Roman" w:cs="Times New Roman"/>
          <w:lang w:bidi="ar-SA"/>
        </w:rPr>
        <w:t xml:space="preserve">Informacji w sprawie oferty pracy udziela Kierownik Działu Kadrowo-Płacowego tel. 684707856, </w:t>
      </w:r>
      <w:hyperlink r:id="rId8" w:history="1">
        <w:r w:rsidRPr="003D7B05">
          <w:rPr>
            <w:rFonts w:eastAsia="Times New Roman" w:cs="Times New Roman"/>
            <w:color w:val="0000FF"/>
            <w:u w:val="single"/>
            <w:lang w:bidi="ar-SA"/>
          </w:rPr>
          <w:t>m.majewska@105szpital.pl</w:t>
        </w:r>
      </w:hyperlink>
      <w:r w:rsidRPr="003D7B05">
        <w:rPr>
          <w:rFonts w:eastAsia="Times New Roman" w:cs="Times New Roman"/>
          <w:lang w:bidi="ar-SA"/>
        </w:rPr>
        <w:t xml:space="preserve">  </w:t>
      </w:r>
      <w:r w:rsidR="00EF1409">
        <w:rPr>
          <w:rFonts w:eastAsia="Times New Roman" w:cs="Times New Roman"/>
          <w:lang w:bidi="ar-SA"/>
        </w:rPr>
        <w:t xml:space="preserve">lub Kierownik Działu Informatycznego tel 684707873 </w:t>
      </w:r>
      <w:hyperlink r:id="rId9" w:history="1">
        <w:r w:rsidR="00EF1409" w:rsidRPr="00862566">
          <w:rPr>
            <w:rStyle w:val="Hipercze"/>
            <w:rFonts w:eastAsia="Times New Roman" w:cs="Times New Roman"/>
            <w:lang w:bidi="ar-SA"/>
          </w:rPr>
          <w:t>t.bryjak@105szpital.pl</w:t>
        </w:r>
      </w:hyperlink>
      <w:r w:rsidR="00EF1409">
        <w:rPr>
          <w:rFonts w:eastAsia="Times New Roman" w:cs="Times New Roman"/>
          <w:lang w:bidi="ar-SA"/>
        </w:rPr>
        <w:t xml:space="preserve"> </w:t>
      </w:r>
    </w:p>
    <w:p w:rsidR="003D7B05" w:rsidRPr="003D7B05" w:rsidRDefault="003D7B05" w:rsidP="003D7B05">
      <w:pPr>
        <w:widowControl/>
        <w:suppressAutoHyphens w:val="0"/>
        <w:spacing w:after="160"/>
        <w:textAlignment w:val="auto"/>
        <w:rPr>
          <w:rFonts w:eastAsia="Times New Roman" w:cs="Times New Roman"/>
          <w:b/>
          <w:kern w:val="0"/>
          <w:sz w:val="20"/>
          <w:szCs w:val="20"/>
          <w:lang w:eastAsia="pl-PL" w:bidi="ar-SA"/>
        </w:rPr>
      </w:pPr>
    </w:p>
    <w:p w:rsidR="003D7B05" w:rsidRPr="003D7B05" w:rsidRDefault="003D7B05" w:rsidP="003D7B05">
      <w:pPr>
        <w:widowControl/>
        <w:suppressAutoHyphens w:val="0"/>
        <w:spacing w:after="160"/>
        <w:textAlignment w:val="auto"/>
        <w:rPr>
          <w:rFonts w:eastAsia="Calibri" w:cs="Times New Roman"/>
          <w:b/>
          <w:bCs/>
          <w:kern w:val="0"/>
          <w:sz w:val="20"/>
          <w:szCs w:val="20"/>
          <w:lang w:eastAsia="en-US" w:bidi="ar-SA"/>
        </w:rPr>
      </w:pPr>
      <w:r w:rsidRPr="003D7B05">
        <w:rPr>
          <w:rFonts w:eastAsia="Times New Roman" w:cs="Times New Roman"/>
          <w:b/>
          <w:kern w:val="0"/>
          <w:sz w:val="20"/>
          <w:szCs w:val="20"/>
          <w:lang w:eastAsia="pl-PL" w:bidi="ar-SA"/>
        </w:rPr>
        <w:t>Do zgłoszenia prosimy dołączyć zgodę na</w:t>
      </w:r>
      <w:r w:rsidRPr="003D7B05">
        <w:rPr>
          <w:rFonts w:eastAsia="Calibri" w:cs="Times New Roman"/>
          <w:b/>
          <w:kern w:val="0"/>
          <w:sz w:val="20"/>
          <w:szCs w:val="20"/>
          <w:lang w:eastAsia="en-US" w:bidi="ar-SA"/>
        </w:rPr>
        <w:t xml:space="preserve"> przetwarzanie danych osobowych o następującej treści:</w:t>
      </w:r>
    </w:p>
    <w:p w:rsidR="003D7B05" w:rsidRPr="003D7B05" w:rsidRDefault="003D7B05" w:rsidP="003D7B05">
      <w:pPr>
        <w:widowControl/>
        <w:suppressAutoHyphens w:val="0"/>
        <w:spacing w:after="100" w:afterAutospacing="1"/>
        <w:textAlignment w:val="auto"/>
        <w:outlineLvl w:val="0"/>
        <w:rPr>
          <w:rFonts w:eastAsia="Times New Roman" w:cs="Times New Roman"/>
          <w:kern w:val="0"/>
          <w:sz w:val="20"/>
          <w:szCs w:val="20"/>
          <w:lang w:eastAsia="pl-PL" w:bidi="ar-SA"/>
        </w:rPr>
      </w:pPr>
      <w:r w:rsidRPr="003D7B05">
        <w:rPr>
          <w:rFonts w:eastAsia="Times New Roman" w:cs="Times New Roman"/>
          <w:kern w:val="0"/>
          <w:sz w:val="20"/>
          <w:szCs w:val="20"/>
          <w:lang w:eastAsia="pl-PL" w:bidi="ar-SA"/>
        </w:rPr>
        <w:t>Zgodnie z art.6 ust.1 lit. a ogólnego rozporządzenia o ochronie danych osobowych  z dnia 27 kwietnia 2016 r. (Dz. Urz. UE L 119 z 04.05.2016) wyrażam zgody na przetwarzanie moich danych osobowych  dla potrzeb aktualnej i przyszłych rekrutacji.</w:t>
      </w:r>
    </w:p>
    <w:p w:rsidR="003D7B05" w:rsidRPr="003D7B05" w:rsidRDefault="003D7B05" w:rsidP="003D7B05">
      <w:pPr>
        <w:widowControl/>
        <w:suppressAutoHyphens w:val="0"/>
        <w:spacing w:after="100" w:afterAutospacing="1"/>
        <w:textAlignment w:val="auto"/>
        <w:outlineLvl w:val="0"/>
        <w:rPr>
          <w:rFonts w:eastAsia="Times New Roman" w:cs="Times New Roman"/>
          <w:kern w:val="0"/>
          <w:sz w:val="20"/>
          <w:szCs w:val="20"/>
          <w:lang w:eastAsia="pl-PL" w:bidi="ar-SA"/>
        </w:rPr>
      </w:pPr>
      <w:r w:rsidRPr="003D7B05">
        <w:rPr>
          <w:rFonts w:eastAsia="Times New Roman" w:cs="Times New Roman"/>
          <w:kern w:val="0"/>
          <w:sz w:val="20"/>
          <w:szCs w:val="20"/>
          <w:lang w:eastAsia="pl-PL" w:bidi="ar-SA"/>
        </w:rPr>
        <w:t xml:space="preserve">                                </w:t>
      </w:r>
    </w:p>
    <w:p w:rsidR="003D7B05" w:rsidRPr="003D7B05" w:rsidRDefault="003D7B05" w:rsidP="003D7B05">
      <w:pPr>
        <w:widowControl/>
        <w:suppressAutoHyphens w:val="0"/>
        <w:spacing w:after="100" w:afterAutospacing="1"/>
        <w:jc w:val="center"/>
        <w:textAlignment w:val="auto"/>
        <w:outlineLvl w:val="0"/>
        <w:rPr>
          <w:rFonts w:eastAsia="Times New Roman" w:cs="Times New Roman"/>
          <w:b/>
          <w:kern w:val="0"/>
          <w:sz w:val="18"/>
          <w:szCs w:val="18"/>
          <w:u w:val="single"/>
          <w:lang w:eastAsia="pl-PL" w:bidi="ar-SA"/>
        </w:rPr>
      </w:pPr>
      <w:r w:rsidRPr="003D7B05">
        <w:rPr>
          <w:rFonts w:eastAsia="Times New Roman" w:cs="Times New Roman"/>
          <w:b/>
          <w:kern w:val="0"/>
          <w:sz w:val="18"/>
          <w:szCs w:val="18"/>
          <w:u w:val="single"/>
          <w:lang w:eastAsia="pl-PL" w:bidi="ar-SA"/>
        </w:rPr>
        <w:t>Informacja o przetwarzaniu danych osobowych kandydatów na powyższe stanowiska</w:t>
      </w:r>
    </w:p>
    <w:p w:rsidR="003D7B05" w:rsidRPr="003D7B05" w:rsidRDefault="003D7B05" w:rsidP="003D7B05">
      <w:pPr>
        <w:widowControl/>
        <w:suppressAutoHyphens w:val="0"/>
        <w:spacing w:after="100" w:afterAutospacing="1"/>
        <w:jc w:val="both"/>
        <w:textAlignment w:val="auto"/>
        <w:outlineLvl w:val="0"/>
        <w:rPr>
          <w:rFonts w:eastAsia="Times New Roman" w:cs="Times New Roman"/>
          <w:kern w:val="0"/>
          <w:sz w:val="18"/>
          <w:szCs w:val="18"/>
          <w:lang w:eastAsia="pl-PL" w:bidi="ar-SA"/>
        </w:rPr>
      </w:pPr>
      <w:r w:rsidRPr="003D7B05">
        <w:rPr>
          <w:rFonts w:eastAsia="Times New Roman" w:cs="Times New Roman"/>
          <w:kern w:val="0"/>
          <w:sz w:val="18"/>
          <w:szCs w:val="18"/>
          <w:lang w:eastAsia="pl-PL" w:bidi="ar-SA"/>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10" w:history="1">
        <w:r w:rsidRPr="003D7B05">
          <w:rPr>
            <w:rFonts w:eastAsia="Times New Roman" w:cs="Times New Roman"/>
            <w:color w:val="0563C1"/>
            <w:kern w:val="0"/>
            <w:sz w:val="18"/>
            <w:szCs w:val="18"/>
            <w:u w:val="single"/>
            <w:lang w:eastAsia="pl-PL" w:bidi="ar-SA"/>
          </w:rPr>
          <w:t>iodo@105szpital.pl</w:t>
        </w:r>
      </w:hyperlink>
      <w:r w:rsidRPr="003D7B05">
        <w:rPr>
          <w:rFonts w:eastAsia="Times New Roman" w:cs="Times New Roman"/>
          <w:kern w:val="0"/>
          <w:sz w:val="18"/>
          <w:szCs w:val="18"/>
          <w:lang w:eastAsia="pl-PL" w:bidi="ar-SA"/>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rsidR="003D7B05" w:rsidRPr="003D7B05" w:rsidRDefault="003D7B05" w:rsidP="003D7B05">
      <w:pPr>
        <w:widowControl/>
        <w:suppressAutoHyphens w:val="0"/>
        <w:spacing w:before="100" w:beforeAutospacing="1" w:after="240" w:afterAutospacing="1"/>
        <w:textAlignment w:val="auto"/>
        <w:rPr>
          <w:rFonts w:eastAsia="Times New Roman" w:cs="Times New Roman"/>
          <w:kern w:val="0"/>
          <w:lang w:eastAsia="pl-PL" w:bidi="ar-SA"/>
        </w:rPr>
      </w:pPr>
    </w:p>
    <w:p w:rsidR="003D7B05" w:rsidRPr="003D7B05" w:rsidRDefault="003D7B05" w:rsidP="003D7B05">
      <w:pPr>
        <w:rPr>
          <w:rFonts w:cs="Times New Roman"/>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sectPr w:rsidR="00124D7F">
      <w:headerReference w:type="first" r:id="rId11"/>
      <w:footerReference w:type="first" r:id="rId12"/>
      <w:pgSz w:w="11906" w:h="16838"/>
      <w:pgMar w:top="1335" w:right="1406" w:bottom="568" w:left="1965" w:header="426" w:footer="3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196" w:rsidRDefault="00177196">
      <w:r>
        <w:separator/>
      </w:r>
    </w:p>
  </w:endnote>
  <w:endnote w:type="continuationSeparator" w:id="0">
    <w:p w:rsidR="00177196" w:rsidRDefault="0017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DD" w:rsidRDefault="00397D2F">
    <w:pPr>
      <w:pStyle w:val="Standard"/>
      <w:rPr>
        <w:lang w:val="pl-PL" w:eastAsia="pl-PL"/>
      </w:rPr>
    </w:pPr>
    <w:r>
      <w:rPr>
        <w:noProof/>
        <w:lang w:eastAsia="pl-PL"/>
      </w:rPr>
      <mc:AlternateContent>
        <mc:Choice Requires="wps">
          <w:drawing>
            <wp:anchor distT="0" distB="0" distL="114935" distR="114935" simplePos="0" relativeHeight="251660288" behindDoc="1" locked="0" layoutInCell="1" allowOverlap="1">
              <wp:simplePos x="0" y="0"/>
              <wp:positionH relativeFrom="column">
                <wp:posOffset>3538855</wp:posOffset>
              </wp:positionH>
              <wp:positionV relativeFrom="paragraph">
                <wp:posOffset>1270</wp:posOffset>
              </wp:positionV>
              <wp:extent cx="2713990" cy="465455"/>
              <wp:effectExtent l="5080" t="1270" r="508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46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 xml:space="preserve">Filia:  ul. Żelazna 1a,  68-100 Żagań </w:t>
                          </w:r>
                          <w:r w:rsidRPr="002C6F2B">
                            <w:rPr>
                              <w:rFonts w:cs="Times New Roman"/>
                              <w:b/>
                              <w:color w:val="7F7F7F"/>
                              <w:sz w:val="16"/>
                              <w:szCs w:val="24"/>
                            </w:rPr>
                            <w:t xml:space="preserve"> tel.: </w:t>
                          </w:r>
                          <w:r w:rsidRPr="002C6F2B">
                            <w:rPr>
                              <w:rFonts w:cs="Times New Roman"/>
                              <w:color w:val="7F7F7F"/>
                              <w:sz w:val="16"/>
                              <w:szCs w:val="24"/>
                            </w:rPr>
                            <w:t xml:space="preserve">+48 68 477 12 00   </w:t>
                          </w:r>
                        </w:p>
                        <w:p w:rsidR="00C80CDD" w:rsidRPr="002C6F2B" w:rsidRDefault="00C80CDD">
                          <w:pPr>
                            <w:pStyle w:val="Standard"/>
                            <w:tabs>
                              <w:tab w:val="center" w:pos="5032"/>
                            </w:tabs>
                            <w:spacing w:line="276" w:lineRule="auto"/>
                            <w:rPr>
                              <w:rFonts w:cs="Times New Roman"/>
                              <w:color w:val="7F7F7F"/>
                              <w:sz w:val="16"/>
                              <w:szCs w:val="24"/>
                              <w:lang w:val="en-US"/>
                            </w:rPr>
                          </w:pPr>
                          <w:r w:rsidRPr="002C6F2B">
                            <w:rPr>
                              <w:rFonts w:cs="Times New Roman"/>
                              <w:b/>
                              <w:color w:val="7F7F7F"/>
                              <w:sz w:val="16"/>
                              <w:szCs w:val="24"/>
                              <w:lang w:val="en-US"/>
                            </w:rPr>
                            <w:t xml:space="preserve">fax: </w:t>
                          </w:r>
                          <w:r w:rsidRPr="002C6F2B">
                            <w:rPr>
                              <w:rFonts w:cs="Times New Roman"/>
                              <w:color w:val="7F7F7F"/>
                              <w:sz w:val="16"/>
                              <w:szCs w:val="24"/>
                              <w:lang w:val="en-US"/>
                            </w:rPr>
                            <w:t xml:space="preserve">+48 68 477 12 06   </w:t>
                          </w:r>
                          <w:r w:rsidRPr="002C6F2B">
                            <w:rPr>
                              <w:rFonts w:cs="Times New Roman"/>
                              <w:b/>
                              <w:color w:val="7F7F7F"/>
                              <w:sz w:val="16"/>
                              <w:szCs w:val="24"/>
                              <w:lang w:val="en-US"/>
                            </w:rPr>
                            <w:t xml:space="preserve">e-mail: </w:t>
                          </w:r>
                          <w:hyperlink r:id="rId1" w:history="1">
                            <w:r w:rsidRPr="002C6F2B">
                              <w:rPr>
                                <w:rStyle w:val="Hipercze"/>
                                <w:rFonts w:cs="Times New Roman"/>
                                <w:color w:val="808080"/>
                                <w:sz w:val="14"/>
                                <w:szCs w:val="24"/>
                                <w:u w:val="none"/>
                                <w:lang w:val="en-US"/>
                              </w:rPr>
                              <w:t>sekretariat.zagan@105szpital.pl</w:t>
                            </w:r>
                          </w:hyperlink>
                        </w:p>
                        <w:p w:rsidR="00C80CDD" w:rsidRDefault="00C80CDD">
                          <w:pPr>
                            <w:pStyle w:val="Standard"/>
                            <w:tabs>
                              <w:tab w:val="center" w:pos="5032"/>
                            </w:tabs>
                            <w:spacing w:line="276" w:lineRule="auto"/>
                            <w:rPr>
                              <w:rFonts w:ascii="Garamond" w:hAnsi="Garamond" w:cs="Garamond"/>
                              <w:color w:val="7F7F7F"/>
                              <w:sz w:val="16"/>
                              <w:szCs w:val="24"/>
                              <w:lang w:val="en-US"/>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78.65pt;margin-top:.1pt;width:213.7pt;height:36.6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 xml:space="preserve">Filia:  ul. Żelazna 1a,  68-100 Żagań </w:t>
                    </w:r>
                    <w:r w:rsidRPr="002C6F2B">
                      <w:rPr>
                        <w:rFonts w:cs="Times New Roman"/>
                        <w:b/>
                        <w:color w:val="7F7F7F"/>
                        <w:sz w:val="16"/>
                        <w:szCs w:val="24"/>
                      </w:rPr>
                      <w:t xml:space="preserve"> tel.: </w:t>
                    </w:r>
                    <w:r w:rsidRPr="002C6F2B">
                      <w:rPr>
                        <w:rFonts w:cs="Times New Roman"/>
                        <w:color w:val="7F7F7F"/>
                        <w:sz w:val="16"/>
                        <w:szCs w:val="24"/>
                      </w:rPr>
                      <w:t xml:space="preserve">+48 68 477 12 00   </w:t>
                    </w:r>
                  </w:p>
                  <w:p w:rsidR="00C80CDD" w:rsidRPr="002C6F2B" w:rsidRDefault="00C80CDD">
                    <w:pPr>
                      <w:pStyle w:val="Standard"/>
                      <w:tabs>
                        <w:tab w:val="center" w:pos="5032"/>
                      </w:tabs>
                      <w:spacing w:line="276" w:lineRule="auto"/>
                      <w:rPr>
                        <w:rFonts w:cs="Times New Roman"/>
                        <w:color w:val="7F7F7F"/>
                        <w:sz w:val="16"/>
                        <w:szCs w:val="24"/>
                        <w:lang w:val="en-US"/>
                      </w:rPr>
                    </w:pPr>
                    <w:r w:rsidRPr="002C6F2B">
                      <w:rPr>
                        <w:rFonts w:cs="Times New Roman"/>
                        <w:b/>
                        <w:color w:val="7F7F7F"/>
                        <w:sz w:val="16"/>
                        <w:szCs w:val="24"/>
                        <w:lang w:val="en-US"/>
                      </w:rPr>
                      <w:t xml:space="preserve">fax: </w:t>
                    </w:r>
                    <w:r w:rsidRPr="002C6F2B">
                      <w:rPr>
                        <w:rFonts w:cs="Times New Roman"/>
                        <w:color w:val="7F7F7F"/>
                        <w:sz w:val="16"/>
                        <w:szCs w:val="24"/>
                        <w:lang w:val="en-US"/>
                      </w:rPr>
                      <w:t xml:space="preserve">+48 68 477 12 06   </w:t>
                    </w:r>
                    <w:r w:rsidRPr="002C6F2B">
                      <w:rPr>
                        <w:rFonts w:cs="Times New Roman"/>
                        <w:b/>
                        <w:color w:val="7F7F7F"/>
                        <w:sz w:val="16"/>
                        <w:szCs w:val="24"/>
                        <w:lang w:val="en-US"/>
                      </w:rPr>
                      <w:t xml:space="preserve">e-mail: </w:t>
                    </w:r>
                    <w:hyperlink r:id="rId2" w:history="1">
                      <w:r w:rsidRPr="002C6F2B">
                        <w:rPr>
                          <w:rStyle w:val="Hipercze"/>
                          <w:rFonts w:cs="Times New Roman"/>
                          <w:color w:val="808080"/>
                          <w:sz w:val="14"/>
                          <w:szCs w:val="24"/>
                          <w:u w:val="none"/>
                          <w:lang w:val="en-US"/>
                        </w:rPr>
                        <w:t>sekretariat.zagan@105szpital.pl</w:t>
                      </w:r>
                    </w:hyperlink>
                  </w:p>
                  <w:p w:rsidR="00C80CDD" w:rsidRDefault="00C80CDD">
                    <w:pPr>
                      <w:pStyle w:val="Standard"/>
                      <w:tabs>
                        <w:tab w:val="center" w:pos="5032"/>
                      </w:tabs>
                      <w:spacing w:line="276" w:lineRule="auto"/>
                      <w:rPr>
                        <w:rFonts w:ascii="Garamond" w:hAnsi="Garamond" w:cs="Garamond"/>
                        <w:color w:val="7F7F7F"/>
                        <w:sz w:val="16"/>
                        <w:szCs w:val="24"/>
                        <w:lang w:val="en-US"/>
                      </w:rPr>
                    </w:pPr>
                  </w:p>
                </w:txbxContent>
              </v:textbox>
            </v:shape>
          </w:pict>
        </mc:Fallback>
      </mc:AlternateContent>
    </w:r>
    <w:r>
      <w:rPr>
        <w:noProof/>
        <w:lang w:eastAsia="pl-PL"/>
      </w:rPr>
      <mc:AlternateContent>
        <mc:Choice Requires="wps">
          <w:drawing>
            <wp:anchor distT="0" distB="0" distL="114935" distR="114935" simplePos="0" relativeHeight="251654144" behindDoc="1" locked="0" layoutInCell="1" allowOverlap="1">
              <wp:simplePos x="0" y="0"/>
              <wp:positionH relativeFrom="column">
                <wp:posOffset>967740</wp:posOffset>
              </wp:positionH>
              <wp:positionV relativeFrom="paragraph">
                <wp:posOffset>9525</wp:posOffset>
              </wp:positionV>
              <wp:extent cx="2646045" cy="465455"/>
              <wp:effectExtent l="5715" t="0" r="571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6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ul. Domańskiego 2,  68-200 Żary</w:t>
                          </w:r>
                          <w:r w:rsidRPr="002C6F2B">
                            <w:rPr>
                              <w:rFonts w:cs="Times New Roman"/>
                              <w:b/>
                              <w:color w:val="7F7F7F"/>
                              <w:sz w:val="16"/>
                              <w:szCs w:val="24"/>
                            </w:rPr>
                            <w:t xml:space="preserve">   tel.: </w:t>
                          </w:r>
                          <w:r w:rsidRPr="002C6F2B">
                            <w:rPr>
                              <w:rFonts w:cs="Times New Roman"/>
                              <w:color w:val="7F7F7F"/>
                              <w:sz w:val="16"/>
                              <w:szCs w:val="24"/>
                            </w:rPr>
                            <w:t xml:space="preserve">+48 68 470 78 10   </w:t>
                          </w:r>
                        </w:p>
                        <w:p w:rsidR="00C80CDD" w:rsidRPr="002C6F2B" w:rsidRDefault="00C80CDD">
                          <w:pPr>
                            <w:pStyle w:val="Standard"/>
                            <w:tabs>
                              <w:tab w:val="center" w:pos="5032"/>
                            </w:tabs>
                            <w:spacing w:line="276" w:lineRule="auto"/>
                            <w:rPr>
                              <w:rFonts w:cs="Times New Roman"/>
                              <w:color w:val="7F7F7F"/>
                              <w:sz w:val="16"/>
                              <w:szCs w:val="24"/>
                            </w:rPr>
                          </w:pPr>
                          <w:r w:rsidRPr="002C6F2B">
                            <w:rPr>
                              <w:rFonts w:cs="Times New Roman"/>
                              <w:b/>
                              <w:color w:val="7F7F7F"/>
                              <w:sz w:val="16"/>
                              <w:szCs w:val="24"/>
                            </w:rPr>
                            <w:t xml:space="preserve">fax: </w:t>
                          </w:r>
                          <w:r w:rsidRPr="002C6F2B">
                            <w:rPr>
                              <w:rFonts w:cs="Times New Roman"/>
                              <w:color w:val="7F7F7F"/>
                              <w:sz w:val="16"/>
                              <w:szCs w:val="24"/>
                            </w:rPr>
                            <w:t xml:space="preserve">+48 68 470 78 15  </w:t>
                          </w:r>
                          <w:r w:rsidRPr="002C6F2B">
                            <w:rPr>
                              <w:rFonts w:cs="Times New Roman"/>
                              <w:b/>
                              <w:color w:val="7F7F7F"/>
                              <w:sz w:val="16"/>
                              <w:szCs w:val="24"/>
                            </w:rPr>
                            <w:t>e-mail:</w:t>
                          </w:r>
                          <w:r w:rsidRPr="002C6F2B">
                            <w:rPr>
                              <w:rFonts w:cs="Times New Roman"/>
                              <w:color w:val="7F7F7F"/>
                              <w:sz w:val="16"/>
                              <w:szCs w:val="24"/>
                            </w:rPr>
                            <w:t xml:space="preserve"> </w:t>
                          </w:r>
                          <w:hyperlink r:id="rId3" w:history="1">
                            <w:r w:rsidRPr="002C6F2B">
                              <w:rPr>
                                <w:rStyle w:val="Hipercze"/>
                                <w:rFonts w:cs="Times New Roman"/>
                                <w:color w:val="7F7F7F"/>
                                <w:sz w:val="16"/>
                                <w:szCs w:val="24"/>
                                <w:u w:val="none"/>
                              </w:rPr>
                              <w:t>sekretariat@105szpital.pl</w:t>
                            </w:r>
                          </w:hyperlink>
                        </w:p>
                        <w:p w:rsidR="00C80CDD" w:rsidRDefault="00C80CDD">
                          <w:pPr>
                            <w:pStyle w:val="Standard"/>
                            <w:tabs>
                              <w:tab w:val="center" w:pos="5032"/>
                            </w:tabs>
                            <w:spacing w:line="276" w:lineRule="auto"/>
                            <w:rPr>
                              <w:rFonts w:ascii="Garamond" w:hAnsi="Garamond" w:cs="Garamond"/>
                              <w:color w:val="7F7F7F"/>
                              <w:sz w:val="16"/>
                              <w:szCs w:val="24"/>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6.2pt;margin-top:.75pt;width:208.35pt;height:36.6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ul. Domańskiego 2,  68-200 Żary</w:t>
                    </w:r>
                    <w:r w:rsidRPr="002C6F2B">
                      <w:rPr>
                        <w:rFonts w:cs="Times New Roman"/>
                        <w:b/>
                        <w:color w:val="7F7F7F"/>
                        <w:sz w:val="16"/>
                        <w:szCs w:val="24"/>
                      </w:rPr>
                      <w:t xml:space="preserve">   tel.: </w:t>
                    </w:r>
                    <w:r w:rsidRPr="002C6F2B">
                      <w:rPr>
                        <w:rFonts w:cs="Times New Roman"/>
                        <w:color w:val="7F7F7F"/>
                        <w:sz w:val="16"/>
                        <w:szCs w:val="24"/>
                      </w:rPr>
                      <w:t xml:space="preserve">+48 68 470 78 10   </w:t>
                    </w:r>
                  </w:p>
                  <w:p w:rsidR="00C80CDD" w:rsidRPr="002C6F2B" w:rsidRDefault="00C80CDD">
                    <w:pPr>
                      <w:pStyle w:val="Standard"/>
                      <w:tabs>
                        <w:tab w:val="center" w:pos="5032"/>
                      </w:tabs>
                      <w:spacing w:line="276" w:lineRule="auto"/>
                      <w:rPr>
                        <w:rFonts w:cs="Times New Roman"/>
                        <w:color w:val="7F7F7F"/>
                        <w:sz w:val="16"/>
                        <w:szCs w:val="24"/>
                      </w:rPr>
                    </w:pPr>
                    <w:r w:rsidRPr="002C6F2B">
                      <w:rPr>
                        <w:rFonts w:cs="Times New Roman"/>
                        <w:b/>
                        <w:color w:val="7F7F7F"/>
                        <w:sz w:val="16"/>
                        <w:szCs w:val="24"/>
                      </w:rPr>
                      <w:t xml:space="preserve">fax: </w:t>
                    </w:r>
                    <w:r w:rsidRPr="002C6F2B">
                      <w:rPr>
                        <w:rFonts w:cs="Times New Roman"/>
                        <w:color w:val="7F7F7F"/>
                        <w:sz w:val="16"/>
                        <w:szCs w:val="24"/>
                      </w:rPr>
                      <w:t xml:space="preserve">+48 68 470 78 15  </w:t>
                    </w:r>
                    <w:r w:rsidRPr="002C6F2B">
                      <w:rPr>
                        <w:rFonts w:cs="Times New Roman"/>
                        <w:b/>
                        <w:color w:val="7F7F7F"/>
                        <w:sz w:val="16"/>
                        <w:szCs w:val="24"/>
                      </w:rPr>
                      <w:t>e-mail:</w:t>
                    </w:r>
                    <w:r w:rsidRPr="002C6F2B">
                      <w:rPr>
                        <w:rFonts w:cs="Times New Roman"/>
                        <w:color w:val="7F7F7F"/>
                        <w:sz w:val="16"/>
                        <w:szCs w:val="24"/>
                      </w:rPr>
                      <w:t xml:space="preserve"> </w:t>
                    </w:r>
                    <w:hyperlink r:id="rId4" w:history="1">
                      <w:r w:rsidRPr="002C6F2B">
                        <w:rPr>
                          <w:rStyle w:val="Hipercze"/>
                          <w:rFonts w:cs="Times New Roman"/>
                          <w:color w:val="7F7F7F"/>
                          <w:sz w:val="16"/>
                          <w:szCs w:val="24"/>
                          <w:u w:val="none"/>
                        </w:rPr>
                        <w:t>sekretariat@105szpital.pl</w:t>
                      </w:r>
                    </w:hyperlink>
                  </w:p>
                  <w:p w:rsidR="00C80CDD" w:rsidRDefault="00C80CDD">
                    <w:pPr>
                      <w:pStyle w:val="Standard"/>
                      <w:tabs>
                        <w:tab w:val="center" w:pos="5032"/>
                      </w:tabs>
                      <w:spacing w:line="276" w:lineRule="auto"/>
                      <w:rPr>
                        <w:rFonts w:ascii="Garamond" w:hAnsi="Garamond" w:cs="Garamond"/>
                        <w:color w:val="7F7F7F"/>
                        <w:sz w:val="16"/>
                        <w:szCs w:val="24"/>
                      </w:rPr>
                    </w:pPr>
                  </w:p>
                </w:txbxContent>
              </v:textbox>
            </v:shape>
          </w:pict>
        </mc:Fallback>
      </mc:AlternateContent>
    </w:r>
    <w:r>
      <w:rPr>
        <w:noProof/>
        <w:lang w:eastAsia="pl-PL"/>
      </w:rPr>
      <mc:AlternateContent>
        <mc:Choice Requires="wps">
          <w:drawing>
            <wp:anchor distT="0" distB="0" distL="114300" distR="114300" simplePos="0" relativeHeight="251655168" behindDoc="1" locked="0" layoutInCell="1" allowOverlap="1">
              <wp:simplePos x="0" y="0"/>
              <wp:positionH relativeFrom="column">
                <wp:posOffset>2029460</wp:posOffset>
              </wp:positionH>
              <wp:positionV relativeFrom="paragraph">
                <wp:posOffset>1190625</wp:posOffset>
              </wp:positionV>
              <wp:extent cx="2540" cy="700405"/>
              <wp:effectExtent l="10160" t="9525" r="6350" b="13970"/>
              <wp:wrapNone/>
              <wp:docPr id="3"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00405"/>
                      </a:xfrm>
                      <a:prstGeom prst="straightConnector1">
                        <a:avLst/>
                      </a:prstGeom>
                      <a:noFill/>
                      <a:ln w="6480">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EE2915F" id="_x0000_t32" coordsize="21600,21600" o:spt="32" o:oned="t" path="m,l21600,21600e" filled="f">
              <v:path arrowok="t" fillok="f" o:connecttype="none"/>
              <o:lock v:ext="edit" shapetype="t"/>
            </v:shapetype>
            <v:shape id="Łącznik prosty ze strzałką 9" o:spid="_x0000_s1026" type="#_x0000_t32" style="position:absolute;margin-left:159.8pt;margin-top:93.75pt;width:.2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" strokecolor="#7f7f7f" strokeweight=".18mm">
              <v:stroke joinstyle="miter"/>
            </v:shape>
          </w:pict>
        </mc:Fallback>
      </mc:AlternateContent>
    </w:r>
    <w:r>
      <w:rPr>
        <w:noProof/>
        <w:lang w:eastAsia="pl-PL"/>
      </w:rPr>
      <mc:AlternateContent>
        <mc:Choice Requires="wps">
          <w:drawing>
            <wp:anchor distT="0" distB="0" distL="114935" distR="114935" simplePos="0" relativeHeight="251659264" behindDoc="1" locked="0" layoutInCell="1" allowOverlap="1">
              <wp:simplePos x="0" y="0"/>
              <wp:positionH relativeFrom="column">
                <wp:posOffset>-92075</wp:posOffset>
              </wp:positionH>
              <wp:positionV relativeFrom="paragraph">
                <wp:posOffset>3810</wp:posOffset>
              </wp:positionV>
              <wp:extent cx="1226820" cy="425450"/>
              <wp:effectExtent l="3175" t="3810" r="825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25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812742" w:rsidRDefault="00C80CDD" w:rsidP="00812742">
                          <w:pPr>
                            <w:spacing w:line="276" w:lineRule="auto"/>
                            <w:jc w:val="center"/>
                            <w:rPr>
                              <w:rFonts w:cs="Times New Roman"/>
                              <w:color w:val="7F7F7F"/>
                              <w:sz w:val="16"/>
                            </w:rPr>
                          </w:pPr>
                          <w:hyperlink r:id="rId5" w:history="1">
                            <w:r w:rsidRPr="00812742">
                              <w:rPr>
                                <w:rStyle w:val="Hipercze"/>
                                <w:rFonts w:cs="Times New Roman"/>
                                <w:color w:val="7F7F7F"/>
                                <w:sz w:val="16"/>
                                <w:u w:val="none"/>
                              </w:rPr>
                              <w:t>www.105szpital.pl</w:t>
                            </w:r>
                          </w:hyperlink>
                        </w:p>
                        <w:p w:rsidR="00C80CDD" w:rsidRPr="00812742" w:rsidRDefault="00C80CDD" w:rsidP="00812742">
                          <w:pPr>
                            <w:spacing w:line="276" w:lineRule="auto"/>
                            <w:jc w:val="center"/>
                            <w:rPr>
                              <w:rFonts w:cs="Times New Roman"/>
                            </w:rPr>
                          </w:pPr>
                          <w:r w:rsidRPr="00812742">
                            <w:rPr>
                              <w:rFonts w:cs="Times New Roman"/>
                              <w:color w:val="7F7F7F"/>
                              <w:sz w:val="16"/>
                            </w:rPr>
                            <w:t>ISO 9001 : 2015</w:t>
                          </w:r>
                        </w:p>
                        <w:p w:rsidR="00C80CDD" w:rsidRDefault="00C80CDD">
                          <w:pPr>
                            <w:rPr>
                              <w:rFonts w:ascii="Cambria" w:hAnsi="Cambria" w:cs="Cambria"/>
                              <w:color w:val="7F7F7F"/>
                              <w:sz w:val="16"/>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25pt;margin-top:.3pt;width:96.6pt;height:33.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" stroked="f">
              <v:fill opacity="0"/>
              <v:textbox inset="8.2pt,4.6pt,8.2pt,4.6pt">
                <w:txbxContent>
                  <w:p w:rsidR="00C80CDD" w:rsidRPr="00812742" w:rsidRDefault="00C80CDD" w:rsidP="00812742">
                    <w:pPr>
                      <w:spacing w:line="276" w:lineRule="auto"/>
                      <w:jc w:val="center"/>
                      <w:rPr>
                        <w:rFonts w:cs="Times New Roman"/>
                        <w:color w:val="7F7F7F"/>
                        <w:sz w:val="16"/>
                      </w:rPr>
                    </w:pPr>
                    <w:hyperlink r:id="rId6" w:history="1">
                      <w:r w:rsidRPr="00812742">
                        <w:rPr>
                          <w:rStyle w:val="Hipercze"/>
                          <w:rFonts w:cs="Times New Roman"/>
                          <w:color w:val="7F7F7F"/>
                          <w:sz w:val="16"/>
                          <w:u w:val="none"/>
                        </w:rPr>
                        <w:t>www.105szpital.pl</w:t>
                      </w:r>
                    </w:hyperlink>
                  </w:p>
                  <w:p w:rsidR="00C80CDD" w:rsidRPr="00812742" w:rsidRDefault="00C80CDD" w:rsidP="00812742">
                    <w:pPr>
                      <w:spacing w:line="276" w:lineRule="auto"/>
                      <w:jc w:val="center"/>
                      <w:rPr>
                        <w:rFonts w:cs="Times New Roman"/>
                      </w:rPr>
                    </w:pPr>
                    <w:r w:rsidRPr="00812742">
                      <w:rPr>
                        <w:rFonts w:cs="Times New Roman"/>
                        <w:color w:val="7F7F7F"/>
                        <w:sz w:val="16"/>
                      </w:rPr>
                      <w:t>ISO 9001 : 2015</w:t>
                    </w:r>
                  </w:p>
                  <w:p w:rsidR="00C80CDD" w:rsidRDefault="00C80CDD">
                    <w:pPr>
                      <w:rPr>
                        <w:rFonts w:ascii="Cambria" w:hAnsi="Cambria" w:cs="Cambria"/>
                        <w:color w:val="7F7F7F"/>
                        <w:sz w:val="16"/>
                      </w:rPr>
                    </w:pPr>
                  </w:p>
                </w:txbxContent>
              </v:textbox>
            </v:shape>
          </w:pict>
        </mc:Fallback>
      </mc:AlternateContent>
    </w:r>
  </w:p>
  <w:p w:rsidR="00C80CDD" w:rsidRDefault="00C80CDD">
    <w:pPr>
      <w:pStyle w:val="Standard"/>
      <w:rPr>
        <w:lang w:val="pl-PL" w:eastAsia="pl-PL"/>
      </w:rPr>
    </w:pPr>
  </w:p>
  <w:p w:rsidR="00C80CDD" w:rsidRDefault="00397D2F">
    <w:pPr>
      <w:pStyle w:val="Standard"/>
      <w:rPr>
        <w:lang w:val="pl-PL" w:eastAsia="pl-PL"/>
      </w:rPr>
    </w:pPr>
    <w:r>
      <w:rPr>
        <w:noProof/>
        <w:lang w:eastAsia="pl-PL"/>
      </w:rPr>
      <mc:AlternateContent>
        <mc:Choice Requires="wps">
          <w:drawing>
            <wp:anchor distT="0" distB="0" distL="114935" distR="114935" simplePos="0" relativeHeight="251658240" behindDoc="1" locked="0" layoutInCell="1" allowOverlap="1">
              <wp:simplePos x="0" y="0"/>
              <wp:positionH relativeFrom="column">
                <wp:posOffset>-6350</wp:posOffset>
              </wp:positionH>
              <wp:positionV relativeFrom="paragraph">
                <wp:posOffset>20320</wp:posOffset>
              </wp:positionV>
              <wp:extent cx="6315710" cy="376555"/>
              <wp:effectExtent l="3175" t="1270" r="571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76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b/>
                              <w:color w:val="7F7F7F"/>
                              <w:sz w:val="16"/>
                              <w:szCs w:val="24"/>
                            </w:rPr>
                            <w:t xml:space="preserve">NIP </w:t>
                          </w:r>
                          <w:r w:rsidR="002C6F2B">
                            <w:rPr>
                              <w:rFonts w:cs="Times New Roman"/>
                              <w:color w:val="7F7F7F"/>
                              <w:sz w:val="16"/>
                              <w:szCs w:val="24"/>
                            </w:rPr>
                            <w:t xml:space="preserve">928-173-91-20 </w:t>
                          </w:r>
                          <w:r w:rsidRPr="002C6F2B">
                            <w:rPr>
                              <w:rFonts w:cs="Times New Roman"/>
                              <w:color w:val="7F7F7F"/>
                              <w:sz w:val="16"/>
                              <w:szCs w:val="24"/>
                            </w:rPr>
                            <w:t xml:space="preserve"> </w:t>
                          </w:r>
                          <w:r w:rsidRPr="002C6F2B">
                            <w:rPr>
                              <w:rFonts w:cs="Times New Roman"/>
                              <w:b/>
                              <w:color w:val="7F7F7F"/>
                              <w:sz w:val="16"/>
                              <w:szCs w:val="24"/>
                            </w:rPr>
                            <w:t>REGON</w:t>
                          </w:r>
                          <w:r w:rsidR="002C6F2B">
                            <w:rPr>
                              <w:rFonts w:cs="Times New Roman"/>
                              <w:color w:val="7F7F7F"/>
                              <w:sz w:val="16"/>
                              <w:szCs w:val="24"/>
                            </w:rPr>
                            <w:t xml:space="preserve"> 970327974 </w:t>
                          </w:r>
                          <w:r w:rsidRPr="002C6F2B">
                            <w:rPr>
                              <w:rFonts w:cs="Times New Roman"/>
                              <w:b/>
                              <w:color w:val="7F7F7F"/>
                              <w:sz w:val="16"/>
                              <w:szCs w:val="24"/>
                            </w:rPr>
                            <w:t xml:space="preserve"> KRS</w:t>
                          </w:r>
                          <w:r w:rsidR="002C6F2B">
                            <w:rPr>
                              <w:rFonts w:cs="Times New Roman"/>
                              <w:color w:val="7F7F7F"/>
                              <w:sz w:val="16"/>
                              <w:szCs w:val="24"/>
                            </w:rPr>
                            <w:t xml:space="preserve"> 0000004712  </w:t>
                          </w:r>
                          <w:r w:rsidRPr="002C6F2B">
                            <w:rPr>
                              <w:rFonts w:cs="Times New Roman"/>
                              <w:color w:val="7F7F7F"/>
                              <w:sz w:val="16"/>
                              <w:szCs w:val="24"/>
                            </w:rPr>
                            <w:t xml:space="preserve"> </w:t>
                          </w:r>
                          <w:r w:rsidRPr="002C6F2B">
                            <w:rPr>
                              <w:rFonts w:cs="Times New Roman"/>
                              <w:b/>
                              <w:color w:val="7F7F7F"/>
                              <w:sz w:val="16"/>
                              <w:szCs w:val="24"/>
                            </w:rPr>
                            <w:t xml:space="preserve">Rachunek bankowy: </w:t>
                          </w:r>
                          <w:r w:rsidRPr="002C6F2B">
                            <w:rPr>
                              <w:rFonts w:cs="Times New Roman"/>
                              <w:color w:val="7F7F7F"/>
                              <w:sz w:val="16"/>
                              <w:szCs w:val="24"/>
                            </w:rPr>
                            <w:t>92 1130 1222 0030 2003 2620 0002</w:t>
                          </w:r>
                          <w:r w:rsidR="002C6F2B">
                            <w:rPr>
                              <w:rFonts w:cs="Times New Roman"/>
                              <w:color w:val="7F7F7F"/>
                              <w:sz w:val="16"/>
                              <w:szCs w:val="24"/>
                            </w:rPr>
                            <w:t xml:space="preserve">   </w:t>
                          </w:r>
                          <w:r w:rsidRPr="002C6F2B">
                            <w:rPr>
                              <w:rFonts w:cs="Times New Roman"/>
                              <w:color w:val="7F7F7F"/>
                              <w:sz w:val="16"/>
                              <w:szCs w:val="24"/>
                            </w:rPr>
                            <w:t xml:space="preserve"> </w:t>
                          </w:r>
                          <w:r w:rsidRPr="002C6F2B">
                            <w:rPr>
                              <w:rFonts w:cs="Times New Roman"/>
                              <w:b/>
                              <w:color w:val="7F7F7F"/>
                              <w:sz w:val="16"/>
                              <w:szCs w:val="24"/>
                            </w:rPr>
                            <w:t>Nr BDO</w:t>
                          </w:r>
                          <w:r w:rsidRPr="002C6F2B">
                            <w:rPr>
                              <w:rFonts w:cs="Times New Roman"/>
                              <w:color w:val="7F7F7F"/>
                              <w:sz w:val="16"/>
                              <w:szCs w:val="24"/>
                            </w:rPr>
                            <w:t xml:space="preserve"> : 000028159</w:t>
                          </w:r>
                        </w:p>
                        <w:p w:rsidR="00C80CDD" w:rsidRDefault="00C80CDD">
                          <w:pPr>
                            <w:pStyle w:val="Standard"/>
                            <w:tabs>
                              <w:tab w:val="center" w:pos="5032"/>
                            </w:tabs>
                            <w:spacing w:line="276" w:lineRule="auto"/>
                            <w:rPr>
                              <w:rFonts w:ascii="Garamond" w:hAnsi="Garamond" w:cs="Garamond"/>
                              <w:color w:val="7F7F7F"/>
                              <w:sz w:val="16"/>
                              <w:szCs w:val="24"/>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pt;margin-top:1.6pt;width:497.3pt;height:29.6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b/>
                        <w:color w:val="7F7F7F"/>
                        <w:sz w:val="16"/>
                        <w:szCs w:val="24"/>
                      </w:rPr>
                      <w:t xml:space="preserve">NIP </w:t>
                    </w:r>
                    <w:r w:rsidR="002C6F2B">
                      <w:rPr>
                        <w:rFonts w:cs="Times New Roman"/>
                        <w:color w:val="7F7F7F"/>
                        <w:sz w:val="16"/>
                        <w:szCs w:val="24"/>
                      </w:rPr>
                      <w:t xml:space="preserve">928-173-91-20 </w:t>
                    </w:r>
                    <w:r w:rsidRPr="002C6F2B">
                      <w:rPr>
                        <w:rFonts w:cs="Times New Roman"/>
                        <w:color w:val="7F7F7F"/>
                        <w:sz w:val="16"/>
                        <w:szCs w:val="24"/>
                      </w:rPr>
                      <w:t xml:space="preserve"> </w:t>
                    </w:r>
                    <w:r w:rsidRPr="002C6F2B">
                      <w:rPr>
                        <w:rFonts w:cs="Times New Roman"/>
                        <w:b/>
                        <w:color w:val="7F7F7F"/>
                        <w:sz w:val="16"/>
                        <w:szCs w:val="24"/>
                      </w:rPr>
                      <w:t>REGON</w:t>
                    </w:r>
                    <w:r w:rsidR="002C6F2B">
                      <w:rPr>
                        <w:rFonts w:cs="Times New Roman"/>
                        <w:color w:val="7F7F7F"/>
                        <w:sz w:val="16"/>
                        <w:szCs w:val="24"/>
                      </w:rPr>
                      <w:t xml:space="preserve"> 970327974 </w:t>
                    </w:r>
                    <w:r w:rsidRPr="002C6F2B">
                      <w:rPr>
                        <w:rFonts w:cs="Times New Roman"/>
                        <w:b/>
                        <w:color w:val="7F7F7F"/>
                        <w:sz w:val="16"/>
                        <w:szCs w:val="24"/>
                      </w:rPr>
                      <w:t xml:space="preserve"> KRS</w:t>
                    </w:r>
                    <w:r w:rsidR="002C6F2B">
                      <w:rPr>
                        <w:rFonts w:cs="Times New Roman"/>
                        <w:color w:val="7F7F7F"/>
                        <w:sz w:val="16"/>
                        <w:szCs w:val="24"/>
                      </w:rPr>
                      <w:t xml:space="preserve"> 0000004712  </w:t>
                    </w:r>
                    <w:r w:rsidRPr="002C6F2B">
                      <w:rPr>
                        <w:rFonts w:cs="Times New Roman"/>
                        <w:color w:val="7F7F7F"/>
                        <w:sz w:val="16"/>
                        <w:szCs w:val="24"/>
                      </w:rPr>
                      <w:t xml:space="preserve"> </w:t>
                    </w:r>
                    <w:r w:rsidRPr="002C6F2B">
                      <w:rPr>
                        <w:rFonts w:cs="Times New Roman"/>
                        <w:b/>
                        <w:color w:val="7F7F7F"/>
                        <w:sz w:val="16"/>
                        <w:szCs w:val="24"/>
                      </w:rPr>
                      <w:t xml:space="preserve">Rachunek bankowy: </w:t>
                    </w:r>
                    <w:r w:rsidRPr="002C6F2B">
                      <w:rPr>
                        <w:rFonts w:cs="Times New Roman"/>
                        <w:color w:val="7F7F7F"/>
                        <w:sz w:val="16"/>
                        <w:szCs w:val="24"/>
                      </w:rPr>
                      <w:t>92 1130 1222 0030 2003 2620 0002</w:t>
                    </w:r>
                    <w:r w:rsidR="002C6F2B">
                      <w:rPr>
                        <w:rFonts w:cs="Times New Roman"/>
                        <w:color w:val="7F7F7F"/>
                        <w:sz w:val="16"/>
                        <w:szCs w:val="24"/>
                      </w:rPr>
                      <w:t xml:space="preserve">   </w:t>
                    </w:r>
                    <w:r w:rsidRPr="002C6F2B">
                      <w:rPr>
                        <w:rFonts w:cs="Times New Roman"/>
                        <w:color w:val="7F7F7F"/>
                        <w:sz w:val="16"/>
                        <w:szCs w:val="24"/>
                      </w:rPr>
                      <w:t xml:space="preserve"> </w:t>
                    </w:r>
                    <w:r w:rsidRPr="002C6F2B">
                      <w:rPr>
                        <w:rFonts w:cs="Times New Roman"/>
                        <w:b/>
                        <w:color w:val="7F7F7F"/>
                        <w:sz w:val="16"/>
                        <w:szCs w:val="24"/>
                      </w:rPr>
                      <w:t>Nr BDO</w:t>
                    </w:r>
                    <w:r w:rsidRPr="002C6F2B">
                      <w:rPr>
                        <w:rFonts w:cs="Times New Roman"/>
                        <w:color w:val="7F7F7F"/>
                        <w:sz w:val="16"/>
                        <w:szCs w:val="24"/>
                      </w:rPr>
                      <w:t xml:space="preserve"> : 000028159</w:t>
                    </w:r>
                  </w:p>
                  <w:p w:rsidR="00C80CDD" w:rsidRDefault="00C80CDD">
                    <w:pPr>
                      <w:pStyle w:val="Standard"/>
                      <w:tabs>
                        <w:tab w:val="center" w:pos="5032"/>
                      </w:tabs>
                      <w:spacing w:line="276" w:lineRule="auto"/>
                      <w:rPr>
                        <w:rFonts w:ascii="Garamond" w:hAnsi="Garamond" w:cs="Garamond"/>
                        <w:color w:val="7F7F7F"/>
                        <w:sz w:val="16"/>
                        <w:szCs w:val="24"/>
                      </w:rPr>
                    </w:pPr>
                  </w:p>
                </w:txbxContent>
              </v:textbox>
            </v:shape>
          </w:pict>
        </mc:Fallback>
      </mc:AlternateContent>
    </w:r>
  </w:p>
  <w:p w:rsidR="00C80CDD" w:rsidRDefault="00C80CDD">
    <w:pPr>
      <w:pStyle w:val="Stopka"/>
      <w:rPr>
        <w:lang w:val="pl-PL"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196" w:rsidRDefault="00177196">
      <w:r>
        <w:separator/>
      </w:r>
    </w:p>
  </w:footnote>
  <w:footnote w:type="continuationSeparator" w:id="0">
    <w:p w:rsidR="00177196" w:rsidRDefault="00177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409" w:rsidRDefault="00397D2F">
    <w:pPr>
      <w:pStyle w:val="Standard"/>
      <w:rPr>
        <w:rFonts w:ascii="Cambria" w:hAnsi="Cambria" w:cs="Cambria"/>
        <w:color w:val="7F7F7F"/>
        <w:sz w:val="22"/>
        <w:lang w:val="pl-PL" w:eastAsia="pl-PL"/>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3188970</wp:posOffset>
              </wp:positionH>
              <wp:positionV relativeFrom="paragraph">
                <wp:posOffset>100330</wp:posOffset>
              </wp:positionV>
              <wp:extent cx="3032125" cy="25209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25" w:rsidRPr="007E5A25" w:rsidRDefault="007E5A25" w:rsidP="007E5A25">
                          <w:pPr>
                            <w:jc w:val="center"/>
                            <w:rPr>
                              <w:i/>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1.1pt;margin-top:7.9pt;width:238.75pt;height:1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d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" filled="f" stroked="f">
              <v:textbox style="mso-fit-shape-to-text:t">
                <w:txbxContent>
                  <w:p w:rsidR="007E5A25" w:rsidRPr="007E5A25" w:rsidRDefault="007E5A25" w:rsidP="007E5A25">
                    <w:pPr>
                      <w:jc w:val="center"/>
                      <w:rPr>
                        <w:i/>
                        <w:sz w:val="22"/>
                      </w:rPr>
                    </w:pPr>
                  </w:p>
                </w:txbxContent>
              </v:textbox>
            </v:shape>
          </w:pict>
        </mc:Fallback>
      </mc:AlternateContent>
    </w:r>
  </w:p>
  <w:p w:rsidR="00C80CDD" w:rsidRDefault="00397D2F">
    <w:pPr>
      <w:pStyle w:val="Standard"/>
      <w:rPr>
        <w:rFonts w:ascii="Cambria" w:hAnsi="Cambria" w:cs="Cambria"/>
        <w:color w:val="7F7F7F"/>
        <w:sz w:val="22"/>
        <w:lang w:val="pl-PL" w:eastAsia="pl-PL"/>
      </w:rPr>
    </w:pPr>
    <w:r>
      <w:rPr>
        <w:noProof/>
        <w:lang w:eastAsia="pl-PL"/>
      </w:rPr>
      <mc:AlternateContent>
        <mc:Choice Requires="wps">
          <w:drawing>
            <wp:anchor distT="0" distB="0" distL="114935" distR="114935" simplePos="0" relativeHeight="251656192" behindDoc="0" locked="0" layoutInCell="1" allowOverlap="1">
              <wp:simplePos x="0" y="0"/>
              <wp:positionH relativeFrom="column">
                <wp:posOffset>742950</wp:posOffset>
              </wp:positionH>
              <wp:positionV relativeFrom="paragraph">
                <wp:posOffset>67310</wp:posOffset>
              </wp:positionV>
              <wp:extent cx="2870835" cy="911860"/>
              <wp:effectExtent l="0" t="635" r="5715"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0EA" w:rsidRPr="006410EA" w:rsidRDefault="00C80CDD" w:rsidP="00684BC8">
                          <w:pPr>
                            <w:pStyle w:val="Nagwek20"/>
                            <w:rPr>
                              <w:rFonts w:cs="Times New Roman"/>
                              <w:sz w:val="20"/>
                            </w:rPr>
                          </w:pPr>
                          <w:r w:rsidRPr="006410EA">
                            <w:rPr>
                              <w:rFonts w:cs="Times New Roman"/>
                              <w:sz w:val="20"/>
                            </w:rPr>
                            <w:t>105. KRESOWY SZPITAL WOJSKOWY</w:t>
                          </w:r>
                        </w:p>
                        <w:p w:rsidR="00C80CDD" w:rsidRPr="006410EA" w:rsidRDefault="00C80CDD" w:rsidP="006410EA">
                          <w:pPr>
                            <w:pStyle w:val="Nagwek20"/>
                            <w:spacing w:line="276" w:lineRule="auto"/>
                            <w:rPr>
                              <w:rFonts w:cs="Times New Roman"/>
                              <w:sz w:val="20"/>
                            </w:rPr>
                          </w:pPr>
                          <w:r w:rsidRPr="006410EA">
                            <w:rPr>
                              <w:rFonts w:cs="Times New Roman"/>
                              <w:sz w:val="20"/>
                            </w:rPr>
                            <w:t>Z PRZYCHODNIĄ</w:t>
                          </w:r>
                        </w:p>
                        <w:p w:rsidR="006410EA" w:rsidRDefault="00C80CDD" w:rsidP="006410EA">
                          <w:pPr>
                            <w:pStyle w:val="Nagwek20"/>
                            <w:rPr>
                              <w:rFonts w:cs="Times New Roman"/>
                              <w:b w:val="0"/>
                              <w:sz w:val="20"/>
                            </w:rPr>
                          </w:pPr>
                          <w:r w:rsidRPr="006410EA">
                            <w:rPr>
                              <w:rFonts w:cs="Times New Roman"/>
                              <w:b w:val="0"/>
                              <w:sz w:val="20"/>
                            </w:rPr>
                            <w:t xml:space="preserve">SAMODZIELNY PUBLICZNY ZAKŁAD </w:t>
                          </w:r>
                        </w:p>
                        <w:p w:rsidR="00C80CDD" w:rsidRPr="006410EA" w:rsidRDefault="00C80CDD" w:rsidP="006410EA">
                          <w:pPr>
                            <w:pStyle w:val="Nagwek20"/>
                            <w:rPr>
                              <w:rFonts w:cs="Times New Roman"/>
                              <w:b w:val="0"/>
                              <w:sz w:val="20"/>
                              <w:szCs w:val="22"/>
                            </w:rPr>
                          </w:pPr>
                          <w:r w:rsidRPr="006410EA">
                            <w:rPr>
                              <w:rFonts w:cs="Times New Roman"/>
                              <w:b w:val="0"/>
                              <w:sz w:val="20"/>
                            </w:rPr>
                            <w:t>OPIEKI</w:t>
                          </w:r>
                          <w:r w:rsidRPr="006410EA">
                            <w:rPr>
                              <w:rFonts w:cs="Times New Roman"/>
                              <w:b w:val="0"/>
                              <w:sz w:val="20"/>
                              <w:szCs w:val="22"/>
                            </w:rPr>
                            <w:t xml:space="preserve"> ZDROWOTNEJ w ŻARACH</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5pt;margin-top:5.3pt;width:226.05pt;height:71.8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" stroked="f">
              <v:fill opacity="0"/>
              <v:textbox inset="8.2pt,4.6pt,8.2pt,4.6pt">
                <w:txbxContent>
                  <w:p w:rsidR="006410EA" w:rsidRPr="006410EA" w:rsidRDefault="00C80CDD" w:rsidP="00684BC8">
                    <w:pPr>
                      <w:pStyle w:val="Nagwek20"/>
                      <w:rPr>
                        <w:rFonts w:cs="Times New Roman"/>
                        <w:sz w:val="20"/>
                      </w:rPr>
                    </w:pPr>
                    <w:r w:rsidRPr="006410EA">
                      <w:rPr>
                        <w:rFonts w:cs="Times New Roman"/>
                        <w:sz w:val="20"/>
                      </w:rPr>
                      <w:t>105. KRESOWY SZPITAL WOJSKOWY</w:t>
                    </w:r>
                  </w:p>
                  <w:p w:rsidR="00C80CDD" w:rsidRPr="006410EA" w:rsidRDefault="00C80CDD" w:rsidP="006410EA">
                    <w:pPr>
                      <w:pStyle w:val="Nagwek20"/>
                      <w:spacing w:line="276" w:lineRule="auto"/>
                      <w:rPr>
                        <w:rFonts w:cs="Times New Roman"/>
                        <w:sz w:val="20"/>
                      </w:rPr>
                    </w:pPr>
                    <w:r w:rsidRPr="006410EA">
                      <w:rPr>
                        <w:rFonts w:cs="Times New Roman"/>
                        <w:sz w:val="20"/>
                      </w:rPr>
                      <w:t>Z PRZYCHODNIĄ</w:t>
                    </w:r>
                  </w:p>
                  <w:p w:rsidR="006410EA" w:rsidRDefault="00C80CDD" w:rsidP="006410EA">
                    <w:pPr>
                      <w:pStyle w:val="Nagwek20"/>
                      <w:rPr>
                        <w:rFonts w:cs="Times New Roman"/>
                        <w:b w:val="0"/>
                        <w:sz w:val="20"/>
                      </w:rPr>
                    </w:pPr>
                    <w:r w:rsidRPr="006410EA">
                      <w:rPr>
                        <w:rFonts w:cs="Times New Roman"/>
                        <w:b w:val="0"/>
                        <w:sz w:val="20"/>
                      </w:rPr>
                      <w:t xml:space="preserve">SAMODZIELNY PUBLICZNY ZAKŁAD </w:t>
                    </w:r>
                  </w:p>
                  <w:p w:rsidR="00C80CDD" w:rsidRPr="006410EA" w:rsidRDefault="00C80CDD" w:rsidP="006410EA">
                    <w:pPr>
                      <w:pStyle w:val="Nagwek20"/>
                      <w:rPr>
                        <w:rFonts w:cs="Times New Roman"/>
                        <w:b w:val="0"/>
                        <w:sz w:val="20"/>
                        <w:szCs w:val="22"/>
                      </w:rPr>
                    </w:pPr>
                    <w:r w:rsidRPr="006410EA">
                      <w:rPr>
                        <w:rFonts w:cs="Times New Roman"/>
                        <w:b w:val="0"/>
                        <w:sz w:val="20"/>
                      </w:rPr>
                      <w:t>OPIEKI</w:t>
                    </w:r>
                    <w:r w:rsidRPr="006410EA">
                      <w:rPr>
                        <w:rFonts w:cs="Times New Roman"/>
                        <w:b w:val="0"/>
                        <w:sz w:val="20"/>
                        <w:szCs w:val="22"/>
                      </w:rPr>
                      <w:t xml:space="preserve"> ZDROWOTNEJ w ŻARACH</w:t>
                    </w:r>
                  </w:p>
                </w:txbxContent>
              </v:textbox>
            </v:shape>
          </w:pict>
        </mc:Fallback>
      </mc:AlternateContent>
    </w:r>
    <w:r>
      <w:rPr>
        <w:noProof/>
        <w:lang w:eastAsia="pl-PL"/>
      </w:rPr>
      <w:drawing>
        <wp:anchor distT="0" distB="0" distL="114935" distR="114935" simplePos="0" relativeHeight="251657216" behindDoc="0" locked="0" layoutInCell="1" allowOverlap="1">
          <wp:simplePos x="0" y="0"/>
          <wp:positionH relativeFrom="column">
            <wp:posOffset>23495</wp:posOffset>
          </wp:positionH>
          <wp:positionV relativeFrom="paragraph">
            <wp:posOffset>67310</wp:posOffset>
          </wp:positionV>
          <wp:extent cx="671830" cy="65532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110" t="-111" r="-110" b="-111"/>
                  <a:stretch>
                    <a:fillRect/>
                  </a:stretch>
                </pic:blipFill>
                <pic:spPr bwMode="auto">
                  <a:xfrm>
                    <a:off x="0" y="0"/>
                    <a:ext cx="671830" cy="6553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80CDD" w:rsidRDefault="00C80CDD">
    <w:pPr>
      <w:pStyle w:val="Standard"/>
      <w:rPr>
        <w:rFonts w:ascii="Cambria" w:hAnsi="Cambria" w:cs="Cambria"/>
        <w:color w:val="7F7F7F"/>
        <w:sz w:val="22"/>
        <w:lang w:val="pl-PL" w:eastAsia="pl-PL"/>
      </w:rPr>
    </w:pPr>
  </w:p>
  <w:p w:rsidR="00C80CDD" w:rsidRDefault="00C80CDD">
    <w:pPr>
      <w:pStyle w:val="Standard"/>
      <w:rPr>
        <w:rFonts w:ascii="Cambria" w:hAnsi="Cambria" w:cs="Cambria"/>
        <w:color w:val="7F7F7F"/>
        <w:sz w:val="22"/>
        <w:lang w:val="pl-PL" w:eastAsia="pl-PL"/>
      </w:rPr>
    </w:pPr>
  </w:p>
  <w:p w:rsidR="00C80CDD" w:rsidRDefault="00C80CDD">
    <w:pPr>
      <w:pStyle w:val="Standard"/>
      <w:rPr>
        <w:rFonts w:ascii="Cambria" w:hAnsi="Cambria" w:cs="Cambria"/>
        <w:color w:val="7F7F7F"/>
        <w:sz w:val="22"/>
        <w:lang w:val="pl-PL" w:eastAsia="pl-PL"/>
      </w:rPr>
    </w:pPr>
  </w:p>
  <w:p w:rsidR="00C80CDD" w:rsidRDefault="00C80CDD">
    <w:pPr>
      <w:pStyle w:val="Nagwek"/>
      <w:rPr>
        <w:rFonts w:ascii="Cambria" w:hAnsi="Cambria" w:cs="Cambria"/>
        <w:color w:val="7F7F7F"/>
        <w:sz w:val="22"/>
        <w:lang w:val="pl-PL" w:eastAsia="pl-PL"/>
      </w:rPr>
    </w:pPr>
  </w:p>
  <w:p w:rsidR="00C80CDD" w:rsidRDefault="00C80CDD">
    <w:pPr>
      <w:pStyle w:val="Nagwek"/>
      <w:rPr>
        <w:rFonts w:ascii="Cambria" w:hAnsi="Cambria" w:cs="Cambria"/>
        <w:color w:val="7F7F7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53653"/>
    <w:multiLevelType w:val="hybridMultilevel"/>
    <w:tmpl w:val="0688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6B5367"/>
    <w:multiLevelType w:val="hybridMultilevel"/>
    <w:tmpl w:val="75DCE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EF0858"/>
    <w:multiLevelType w:val="hybridMultilevel"/>
    <w:tmpl w:val="04FE0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A228D3"/>
    <w:multiLevelType w:val="hybridMultilevel"/>
    <w:tmpl w:val="FF005F4C"/>
    <w:lvl w:ilvl="0" w:tplc="E47018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14A2DBB"/>
    <w:multiLevelType w:val="hybridMultilevel"/>
    <w:tmpl w:val="FC285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091838"/>
    <w:multiLevelType w:val="hybridMultilevel"/>
    <w:tmpl w:val="519A1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4479D3"/>
    <w:multiLevelType w:val="hybridMultilevel"/>
    <w:tmpl w:val="0BF28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740A0D"/>
    <w:multiLevelType w:val="hybridMultilevel"/>
    <w:tmpl w:val="AA6A420E"/>
    <w:lvl w:ilvl="0" w:tplc="834680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2C021F"/>
    <w:multiLevelType w:val="hybridMultilevel"/>
    <w:tmpl w:val="C7467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585EFC"/>
    <w:multiLevelType w:val="hybridMultilevel"/>
    <w:tmpl w:val="66D2EAB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76F44EA6"/>
    <w:multiLevelType w:val="hybridMultilevel"/>
    <w:tmpl w:val="22DC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2"/>
  </w:num>
  <w:num w:numId="5">
    <w:abstractNumId w:val="11"/>
  </w:num>
  <w:num w:numId="6">
    <w:abstractNumId w:val="3"/>
  </w:num>
  <w:num w:numId="7">
    <w:abstractNumId w:val="7"/>
  </w:num>
  <w:num w:numId="8">
    <w:abstractNumId w:val="2"/>
  </w:num>
  <w:num w:numId="9">
    <w:abstractNumId w:val="6"/>
  </w:num>
  <w:num w:numId="10">
    <w:abstractNumId w:val="9"/>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31"/>
    <w:rsid w:val="00001958"/>
    <w:rsid w:val="00006ED6"/>
    <w:rsid w:val="000226F8"/>
    <w:rsid w:val="0002286A"/>
    <w:rsid w:val="000250F9"/>
    <w:rsid w:val="00032642"/>
    <w:rsid w:val="00042702"/>
    <w:rsid w:val="0004705A"/>
    <w:rsid w:val="000942A0"/>
    <w:rsid w:val="000B1FB1"/>
    <w:rsid w:val="000C26A0"/>
    <w:rsid w:val="000C7CBA"/>
    <w:rsid w:val="000D7A3A"/>
    <w:rsid w:val="000E5F6D"/>
    <w:rsid w:val="00100F4D"/>
    <w:rsid w:val="00102D93"/>
    <w:rsid w:val="00124D7F"/>
    <w:rsid w:val="00177196"/>
    <w:rsid w:val="00183E14"/>
    <w:rsid w:val="001A546F"/>
    <w:rsid w:val="001E09C9"/>
    <w:rsid w:val="002141E4"/>
    <w:rsid w:val="00222008"/>
    <w:rsid w:val="00297283"/>
    <w:rsid w:val="002B4037"/>
    <w:rsid w:val="002C6F2B"/>
    <w:rsid w:val="002D119A"/>
    <w:rsid w:val="002E425F"/>
    <w:rsid w:val="002F3B64"/>
    <w:rsid w:val="003100FF"/>
    <w:rsid w:val="00325A7A"/>
    <w:rsid w:val="00331A95"/>
    <w:rsid w:val="003456E2"/>
    <w:rsid w:val="003472F9"/>
    <w:rsid w:val="0036464D"/>
    <w:rsid w:val="00397BB2"/>
    <w:rsid w:val="00397D2F"/>
    <w:rsid w:val="003B2082"/>
    <w:rsid w:val="003D4A26"/>
    <w:rsid w:val="003D7B05"/>
    <w:rsid w:val="00413268"/>
    <w:rsid w:val="004160A3"/>
    <w:rsid w:val="004370E6"/>
    <w:rsid w:val="0046466D"/>
    <w:rsid w:val="00466290"/>
    <w:rsid w:val="004677F2"/>
    <w:rsid w:val="00470E9D"/>
    <w:rsid w:val="00492E31"/>
    <w:rsid w:val="004C2B3D"/>
    <w:rsid w:val="0050249C"/>
    <w:rsid w:val="00504C9C"/>
    <w:rsid w:val="00555502"/>
    <w:rsid w:val="0055678C"/>
    <w:rsid w:val="00572802"/>
    <w:rsid w:val="005A358D"/>
    <w:rsid w:val="005C52A4"/>
    <w:rsid w:val="005D4F2F"/>
    <w:rsid w:val="005F1B69"/>
    <w:rsid w:val="005F6C68"/>
    <w:rsid w:val="00622C31"/>
    <w:rsid w:val="00624904"/>
    <w:rsid w:val="00626D1C"/>
    <w:rsid w:val="006410EA"/>
    <w:rsid w:val="006753B6"/>
    <w:rsid w:val="00675D8E"/>
    <w:rsid w:val="00683C4A"/>
    <w:rsid w:val="00684BC8"/>
    <w:rsid w:val="00686420"/>
    <w:rsid w:val="006866E4"/>
    <w:rsid w:val="0069229C"/>
    <w:rsid w:val="00697172"/>
    <w:rsid w:val="006A79EC"/>
    <w:rsid w:val="006C2437"/>
    <w:rsid w:val="006D038F"/>
    <w:rsid w:val="006E7051"/>
    <w:rsid w:val="00705BE3"/>
    <w:rsid w:val="00717784"/>
    <w:rsid w:val="00745B83"/>
    <w:rsid w:val="00777898"/>
    <w:rsid w:val="007915BD"/>
    <w:rsid w:val="007A5E60"/>
    <w:rsid w:val="007B312A"/>
    <w:rsid w:val="007E5A25"/>
    <w:rsid w:val="00812742"/>
    <w:rsid w:val="00841E39"/>
    <w:rsid w:val="0088411F"/>
    <w:rsid w:val="008A58A5"/>
    <w:rsid w:val="008B139A"/>
    <w:rsid w:val="00973CCE"/>
    <w:rsid w:val="009933DA"/>
    <w:rsid w:val="00A06E5D"/>
    <w:rsid w:val="00A45771"/>
    <w:rsid w:val="00A566A8"/>
    <w:rsid w:val="00A839E2"/>
    <w:rsid w:val="00AB02AB"/>
    <w:rsid w:val="00AC2F84"/>
    <w:rsid w:val="00AC6CFC"/>
    <w:rsid w:val="00AF0F5B"/>
    <w:rsid w:val="00B2320D"/>
    <w:rsid w:val="00B5545B"/>
    <w:rsid w:val="00B67B7C"/>
    <w:rsid w:val="00B74A44"/>
    <w:rsid w:val="00B80AB0"/>
    <w:rsid w:val="00B87C43"/>
    <w:rsid w:val="00BB0071"/>
    <w:rsid w:val="00BE171D"/>
    <w:rsid w:val="00BF0501"/>
    <w:rsid w:val="00C25345"/>
    <w:rsid w:val="00C30B8B"/>
    <w:rsid w:val="00C52094"/>
    <w:rsid w:val="00C62876"/>
    <w:rsid w:val="00C661FC"/>
    <w:rsid w:val="00C7036A"/>
    <w:rsid w:val="00C80CDD"/>
    <w:rsid w:val="00C93A28"/>
    <w:rsid w:val="00C954BA"/>
    <w:rsid w:val="00CA145C"/>
    <w:rsid w:val="00CA239A"/>
    <w:rsid w:val="00CA67FF"/>
    <w:rsid w:val="00CD3BA0"/>
    <w:rsid w:val="00CE688A"/>
    <w:rsid w:val="00D038A2"/>
    <w:rsid w:val="00D1008F"/>
    <w:rsid w:val="00D10D3A"/>
    <w:rsid w:val="00D25476"/>
    <w:rsid w:val="00D46BCC"/>
    <w:rsid w:val="00D56374"/>
    <w:rsid w:val="00D85C37"/>
    <w:rsid w:val="00DA6DAD"/>
    <w:rsid w:val="00DD5FDD"/>
    <w:rsid w:val="00DE0386"/>
    <w:rsid w:val="00E17412"/>
    <w:rsid w:val="00E25F33"/>
    <w:rsid w:val="00E377CC"/>
    <w:rsid w:val="00E71D53"/>
    <w:rsid w:val="00E95307"/>
    <w:rsid w:val="00EB7B4C"/>
    <w:rsid w:val="00EF1409"/>
    <w:rsid w:val="00F05FFD"/>
    <w:rsid w:val="00F108F6"/>
    <w:rsid w:val="00F127E6"/>
    <w:rsid w:val="00F41276"/>
    <w:rsid w:val="00F65FF8"/>
    <w:rsid w:val="00F748D2"/>
    <w:rsid w:val="00FA7595"/>
    <w:rsid w:val="00FF3FF4"/>
    <w:rsid w:val="00FF4CE3"/>
    <w:rsid w:val="00FF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3BB129C-FAAA-4D27-9E40-970B2CFA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 w:cs="Mangal"/>
      <w:kern w:val="2"/>
      <w:sz w:val="24"/>
      <w:szCs w:val="24"/>
      <w:lang w:eastAsia="zh-CN" w:bidi="hi-IN"/>
    </w:rPr>
  </w:style>
  <w:style w:type="paragraph" w:styleId="Nagwek1">
    <w:name w:val="heading 1"/>
    <w:basedOn w:val="Standard"/>
    <w:next w:val="Standard"/>
    <w:qFormat/>
    <w:pPr>
      <w:keepNext/>
      <w:numPr>
        <w:numId w:val="1"/>
      </w:numPr>
      <w:spacing w:before="240" w:after="60"/>
      <w:outlineLvl w:val="0"/>
    </w:pPr>
    <w:rPr>
      <w:rFonts w:ascii="Cambria" w:hAnsi="Cambria" w:cs="Times New Roman"/>
      <w:b/>
      <w:bCs/>
      <w:sz w:val="32"/>
      <w:szCs w:val="32"/>
    </w:rPr>
  </w:style>
  <w:style w:type="paragraph" w:styleId="Nagwek2">
    <w:name w:val="heading 2"/>
    <w:basedOn w:val="Standard"/>
    <w:next w:val="Standard"/>
    <w:qFormat/>
    <w:pPr>
      <w:keepNext/>
      <w:numPr>
        <w:ilvl w:val="1"/>
        <w:numId w:val="1"/>
      </w:numPr>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Domylnaczcionkaakapitu2">
    <w:name w:val="Domyślna czcionka akapitu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customStyle="1" w:styleId="TytuZnak">
    <w:name w:val="Tytuł Znak"/>
    <w:rPr>
      <w:rFonts w:ascii="Times New Roman" w:eastAsia="Times New Roman" w:hAnsi="Times New Roman" w:cs="Times New Roman"/>
      <w:b/>
      <w:sz w:val="36"/>
      <w:szCs w:val="20"/>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customStyle="1" w:styleId="StopkaZnak">
    <w:name w:val="Stopka Znak"/>
    <w:rPr>
      <w:rFonts w:ascii="Times New Roman" w:eastAsia="Times New Roman" w:hAnsi="Times New Roman" w:cs="Times New Roman"/>
      <w:sz w:val="20"/>
      <w:szCs w:val="20"/>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dymkaZnak">
    <w:name w:val="Tekst dymka Znak"/>
    <w:rPr>
      <w:rFonts w:ascii="Tahoma" w:hAnsi="Tahoma" w:cs="Tahoma"/>
      <w:sz w:val="16"/>
      <w:szCs w:val="16"/>
    </w:rPr>
  </w:style>
  <w:style w:type="character" w:customStyle="1" w:styleId="Hyperlink">
    <w:name w:val="Hyperlink"/>
    <w:rPr>
      <w:color w:val="0000FF"/>
      <w:u w:val="single"/>
    </w:rPr>
  </w:style>
  <w:style w:type="character" w:customStyle="1" w:styleId="ZwykytekstZnak">
    <w:name w:val="Zwykły tekst Znak"/>
    <w:link w:val="Zwykytekst"/>
    <w:uiPriority w:val="99"/>
    <w:rPr>
      <w:rFonts w:ascii="Calibri" w:eastAsia="Calibri" w:hAnsi="Calibri" w:cs="Calibri"/>
      <w:sz w:val="22"/>
      <w:szCs w:val="21"/>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StrongEmphasis">
    <w:name w:val="Strong Emphasis"/>
    <w:rPr>
      <w:b/>
      <w:bCs/>
    </w:rPr>
  </w:style>
  <w:style w:type="character" w:customStyle="1" w:styleId="FollowedHyperlink">
    <w:name w:val="FollowedHyperlink"/>
    <w:rPr>
      <w:color w:val="800080"/>
      <w:u w:val="single"/>
    </w:rPr>
  </w:style>
  <w:style w:type="character" w:styleId="Hipercze">
    <w:name w:val="Hyperlink"/>
    <w:rPr>
      <w:color w:val="0000FF"/>
      <w:u w:val="single"/>
    </w:rPr>
  </w:style>
  <w:style w:type="character" w:customStyle="1" w:styleId="st">
    <w:name w:val="st"/>
    <w:basedOn w:val="Domylnaczcionkaakapitu2"/>
  </w:style>
  <w:style w:type="character" w:styleId="Uwydatnienie">
    <w:name w:val="Emphasis"/>
    <w:qFormat/>
    <w:rPr>
      <w:i/>
      <w:iCs/>
    </w:rPr>
  </w:style>
  <w:style w:type="character" w:customStyle="1" w:styleId="Odwoaniedokomentarza1">
    <w:name w:val="Odwołanie do komentarza1"/>
    <w:rPr>
      <w:sz w:val="16"/>
      <w:szCs w:val="16"/>
    </w:rPr>
  </w:style>
  <w:style w:type="character" w:customStyle="1" w:styleId="TekstkomentarzaZnak">
    <w:name w:val="Tekst komentarza Znak"/>
    <w:rPr>
      <w:kern w:val="2"/>
      <w:szCs w:val="18"/>
      <w:lang w:eastAsia="zh-CN" w:bidi="hi-IN"/>
    </w:rPr>
  </w:style>
  <w:style w:type="character" w:customStyle="1" w:styleId="TematkomentarzaZnak">
    <w:name w:val="Temat komentarza Znak"/>
    <w:rPr>
      <w:b/>
      <w:bCs/>
      <w:kern w:val="2"/>
      <w:szCs w:val="18"/>
      <w:lang w:eastAsia="zh-CN" w:bidi="hi-IN"/>
    </w:rPr>
  </w:style>
  <w:style w:type="character" w:customStyle="1" w:styleId="TekstprzypisudolnegoZnak">
    <w:name w:val="Tekst przypisu dolnego Znak"/>
    <w:rPr>
      <w:kern w:val="2"/>
      <w:szCs w:val="18"/>
      <w:lang w:eastAsia="zh-CN" w:bidi="hi-IN"/>
    </w:rPr>
  </w:style>
  <w:style w:type="character" w:customStyle="1" w:styleId="Znakiprzypiswdolnych">
    <w:name w:val="Znaki przypisów dolnych"/>
    <w:rPr>
      <w:vertAlign w:val="superscript"/>
    </w:rPr>
  </w:style>
  <w:style w:type="character" w:styleId="Pogrubienie">
    <w:name w:val="Strong"/>
    <w:qFormat/>
    <w:rPr>
      <w:b/>
      <w:bCs/>
    </w:rPr>
  </w:style>
  <w:style w:type="paragraph" w:customStyle="1" w:styleId="Nagwek20">
    <w:name w:val="Nagłówek2"/>
    <w:basedOn w:val="Standard"/>
    <w:next w:val="Podtytu"/>
    <w:pPr>
      <w:jc w:val="center"/>
    </w:pPr>
    <w:rPr>
      <w:b/>
      <w:sz w:val="36"/>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Standard">
    <w:name w:val="Standard"/>
    <w:pPr>
      <w:suppressAutoHyphens/>
      <w:textAlignment w:val="baseline"/>
    </w:pPr>
    <w:rPr>
      <w:rFonts w:cs="Calibri"/>
      <w:kern w:val="2"/>
      <w:lang w:eastAsia="zh-CN"/>
    </w:rPr>
  </w:style>
  <w:style w:type="paragraph" w:customStyle="1" w:styleId="Textbody">
    <w:name w:val="Text body"/>
    <w:basedOn w:val="Standard"/>
    <w:pPr>
      <w:spacing w:after="120"/>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Standard"/>
    <w:uiPriority w:val="99"/>
  </w:style>
  <w:style w:type="paragraph" w:customStyle="1" w:styleId="Legenda1">
    <w:name w:val="Legenda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styleId="Podtytu">
    <w:name w:val="Subtitle"/>
    <w:basedOn w:val="Standard"/>
    <w:next w:val="Standard"/>
    <w:qFormat/>
    <w:rPr>
      <w:rFonts w:ascii="Cambria" w:hAnsi="Cambria" w:cs="Times New Roman"/>
      <w:i/>
      <w:iCs/>
      <w:color w:val="4F81BD"/>
      <w:spacing w:val="15"/>
      <w:sz w:val="24"/>
      <w:szCs w:val="24"/>
    </w:rPr>
  </w:style>
  <w:style w:type="paragraph" w:styleId="Stopka">
    <w:name w:val="footer"/>
    <w:basedOn w:val="Standard"/>
  </w:style>
  <w:style w:type="paragraph" w:styleId="Tekstdymka">
    <w:name w:val="Balloon Text"/>
    <w:basedOn w:val="Standard"/>
    <w:rPr>
      <w:rFonts w:ascii="Tahoma" w:hAnsi="Tahoma" w:cs="Times New Roman"/>
      <w:sz w:val="16"/>
      <w:szCs w:val="16"/>
    </w:rPr>
  </w:style>
  <w:style w:type="paragraph" w:customStyle="1" w:styleId="Zwykytekst1">
    <w:name w:val="Zwykły tekst1"/>
    <w:basedOn w:val="Standard"/>
    <w:pPr>
      <w:suppressAutoHyphens w:val="0"/>
    </w:pPr>
    <w:rPr>
      <w:rFonts w:ascii="Calibri" w:eastAsia="Calibri" w:hAnsi="Calibri" w:cs="Times New Roman"/>
      <w:sz w:val="22"/>
      <w:szCs w:val="21"/>
    </w:rPr>
  </w:style>
  <w:style w:type="paragraph" w:styleId="Akapitzlist">
    <w:name w:val="List Paragraph"/>
    <w:basedOn w:val="Standard"/>
    <w:uiPriority w:val="34"/>
    <w:qFormat/>
    <w:pPr>
      <w:suppressAutoHyphens w:val="0"/>
      <w:spacing w:after="200" w:line="276" w:lineRule="auto"/>
      <w:ind w:left="720"/>
    </w:pPr>
    <w:rPr>
      <w:rFonts w:ascii="Calibri" w:hAnsi="Calibri" w:cs="Times New Roman"/>
      <w:sz w:val="22"/>
      <w:szCs w:val="22"/>
    </w:rPr>
  </w:style>
  <w:style w:type="paragraph" w:customStyle="1" w:styleId="Framecontents">
    <w:name w:val="Frame contents"/>
    <w:basedOn w:val="Textbody"/>
  </w:style>
  <w:style w:type="paragraph" w:styleId="NormalnyWeb">
    <w:name w:val="Normal (Web)"/>
    <w:basedOn w:val="Normalny"/>
    <w:pPr>
      <w:widowControl/>
      <w:suppressAutoHyphens w:val="0"/>
      <w:spacing w:before="280" w:after="280"/>
      <w:textAlignment w:val="auto"/>
    </w:pPr>
    <w:rPr>
      <w:rFonts w:eastAsia="Calibri" w:cs="Times New Roman"/>
      <w:kern w:val="0"/>
      <w:lang w:bidi="ar-SA"/>
    </w:rPr>
  </w:style>
  <w:style w:type="paragraph" w:customStyle="1" w:styleId="Tekstkomentarza1">
    <w:name w:val="Tekst komentarza1"/>
    <w:basedOn w:val="Normalny"/>
    <w:rPr>
      <w:sz w:val="20"/>
      <w:szCs w:val="18"/>
      <w:lang w:val="x-none"/>
    </w:rPr>
  </w:style>
  <w:style w:type="paragraph" w:styleId="Tematkomentarza">
    <w:name w:val="annotation subject"/>
    <w:basedOn w:val="Tekstkomentarza1"/>
    <w:next w:val="Tekstkomentarza1"/>
    <w:rPr>
      <w:b/>
      <w:bCs/>
    </w:rPr>
  </w:style>
  <w:style w:type="paragraph" w:styleId="Bezodstpw">
    <w:name w:val="No Spacing"/>
    <w:qFormat/>
    <w:pPr>
      <w:widowControl w:val="0"/>
      <w:suppressAutoHyphens/>
      <w:textAlignment w:val="baseline"/>
    </w:pPr>
    <w:rPr>
      <w:rFonts w:eastAsia="SimSun" w:cs="Mangal"/>
      <w:kern w:val="2"/>
      <w:sz w:val="24"/>
      <w:szCs w:val="21"/>
      <w:lang w:eastAsia="zh-CN" w:bidi="hi-IN"/>
    </w:rPr>
  </w:style>
  <w:style w:type="paragraph" w:styleId="Tekstprzypisudolnego">
    <w:name w:val="footnote text"/>
    <w:basedOn w:val="Normalny"/>
    <w:rPr>
      <w:sz w:val="20"/>
      <w:szCs w:val="18"/>
      <w:lang w:val="x-none"/>
    </w:rPr>
  </w:style>
  <w:style w:type="paragraph" w:customStyle="1" w:styleId="Zawartoramki">
    <w:name w:val="Zawartość ramki"/>
    <w:basedOn w:val="Normalny"/>
  </w:style>
  <w:style w:type="paragraph" w:customStyle="1" w:styleId="Default">
    <w:name w:val="Default"/>
    <w:rsid w:val="00504C9C"/>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4677F2"/>
    <w:pPr>
      <w:widowControl/>
      <w:suppressAutoHyphens w:val="0"/>
      <w:textAlignment w:val="auto"/>
    </w:pPr>
    <w:rPr>
      <w:rFonts w:ascii="Calibri" w:eastAsia="Calibri" w:hAnsi="Calibri" w:cs="Calibri"/>
      <w:kern w:val="0"/>
      <w:sz w:val="22"/>
      <w:szCs w:val="21"/>
      <w:lang w:eastAsia="pl-PL" w:bidi="ar-SA"/>
    </w:rPr>
  </w:style>
  <w:style w:type="character" w:customStyle="1" w:styleId="ZwykytekstZnak1">
    <w:name w:val="Zwykły tekst Znak1"/>
    <w:uiPriority w:val="99"/>
    <w:semiHidden/>
    <w:rsid w:val="004677F2"/>
    <w:rPr>
      <w:rFonts w:ascii="Courier New" w:eastAsia="SimSun" w:hAnsi="Courier New" w:cs="Mangal"/>
      <w:kern w:val="2"/>
      <w:szCs w:val="18"/>
      <w:lang w:eastAsia="zh-CN" w:bidi="hi-IN"/>
    </w:rPr>
  </w:style>
  <w:style w:type="character" w:customStyle="1" w:styleId="Nierozpoznanawzmianka">
    <w:name w:val="Nierozpoznana wzmianka"/>
    <w:uiPriority w:val="99"/>
    <w:semiHidden/>
    <w:unhideWhenUsed/>
    <w:rsid w:val="00EF1409"/>
    <w:rPr>
      <w:color w:val="605E5C"/>
      <w:shd w:val="clear" w:color="auto" w:fill="E1DFDD"/>
    </w:rPr>
  </w:style>
  <w:style w:type="paragraph" w:styleId="Poprawka">
    <w:name w:val="Revision"/>
    <w:hidden/>
    <w:uiPriority w:val="99"/>
    <w:semiHidden/>
    <w:rsid w:val="008A58A5"/>
    <w:rPr>
      <w:rFonts w:eastAsia="SimSun"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2892">
      <w:bodyDiv w:val="1"/>
      <w:marLeft w:val="0"/>
      <w:marRight w:val="0"/>
      <w:marTop w:val="0"/>
      <w:marBottom w:val="0"/>
      <w:divBdr>
        <w:top w:val="none" w:sz="0" w:space="0" w:color="auto"/>
        <w:left w:val="none" w:sz="0" w:space="0" w:color="auto"/>
        <w:bottom w:val="none" w:sz="0" w:space="0" w:color="auto"/>
        <w:right w:val="none" w:sz="0" w:space="0" w:color="auto"/>
      </w:divBdr>
    </w:div>
    <w:div w:id="1034581166">
      <w:bodyDiv w:val="1"/>
      <w:marLeft w:val="0"/>
      <w:marRight w:val="0"/>
      <w:marTop w:val="0"/>
      <w:marBottom w:val="0"/>
      <w:divBdr>
        <w:top w:val="none" w:sz="0" w:space="0" w:color="auto"/>
        <w:left w:val="none" w:sz="0" w:space="0" w:color="auto"/>
        <w:bottom w:val="none" w:sz="0" w:space="0" w:color="auto"/>
        <w:right w:val="none" w:sz="0" w:space="0" w:color="auto"/>
      </w:divBdr>
    </w:div>
    <w:div w:id="1793403310">
      <w:bodyDiv w:val="1"/>
      <w:marLeft w:val="0"/>
      <w:marRight w:val="0"/>
      <w:marTop w:val="0"/>
      <w:marBottom w:val="0"/>
      <w:divBdr>
        <w:top w:val="none" w:sz="0" w:space="0" w:color="auto"/>
        <w:left w:val="none" w:sz="0" w:space="0" w:color="auto"/>
        <w:bottom w:val="none" w:sz="0" w:space="0" w:color="auto"/>
        <w:right w:val="none" w:sz="0" w:space="0" w:color="auto"/>
      </w:divBdr>
    </w:div>
    <w:div w:id="18255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jewska@105szpita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majewska@105szpital.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odo@105szpital.pl" TargetMode="External"/><Relationship Id="rId4" Type="http://schemas.openxmlformats.org/officeDocument/2006/relationships/webSettings" Target="webSettings.xml"/><Relationship Id="rId9" Type="http://schemas.openxmlformats.org/officeDocument/2006/relationships/hyperlink" Target="mailto:t.bryjak@105szpital.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6" Type="http://schemas.openxmlformats.org/officeDocument/2006/relationships/hyperlink" Target="http://www.105szpital.pl/" TargetMode="External"/><Relationship Id="rId5" Type="http://schemas.openxmlformats.org/officeDocument/2006/relationships/hyperlink" Target="http://www.105szpital.pl/" TargetMode="External"/><Relationship Id="rId4" Type="http://schemas.openxmlformats.org/officeDocument/2006/relationships/hyperlink" Target="mailto:sekretariat@105szpit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4473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CharactersWithSpaces>
  <SharedDoc>false</SharedDoc>
  <HLinks>
    <vt:vector size="42" baseType="variant">
      <vt:variant>
        <vt:i4>7602194</vt:i4>
      </vt:variant>
      <vt:variant>
        <vt:i4>9</vt:i4>
      </vt:variant>
      <vt:variant>
        <vt:i4>0</vt:i4>
      </vt:variant>
      <vt:variant>
        <vt:i4>5</vt:i4>
      </vt:variant>
      <vt:variant>
        <vt:lpwstr>mailto:iodo@105szpital.pl</vt:lpwstr>
      </vt:variant>
      <vt:variant>
        <vt:lpwstr/>
      </vt:variant>
      <vt:variant>
        <vt:i4>7798863</vt:i4>
      </vt:variant>
      <vt:variant>
        <vt:i4>6</vt:i4>
      </vt:variant>
      <vt:variant>
        <vt:i4>0</vt:i4>
      </vt:variant>
      <vt:variant>
        <vt:i4>5</vt:i4>
      </vt:variant>
      <vt:variant>
        <vt:lpwstr>mailto:t.bryjak@105szpital.pl</vt:lpwstr>
      </vt:variant>
      <vt:variant>
        <vt:lpwstr/>
      </vt:variant>
      <vt:variant>
        <vt:i4>983082</vt:i4>
      </vt:variant>
      <vt:variant>
        <vt:i4>3</vt:i4>
      </vt:variant>
      <vt:variant>
        <vt:i4>0</vt:i4>
      </vt:variant>
      <vt:variant>
        <vt:i4>5</vt:i4>
      </vt:variant>
      <vt:variant>
        <vt:lpwstr>mailto:m.majewska@105szpital.pl</vt:lpwstr>
      </vt:variant>
      <vt:variant>
        <vt:lpwstr/>
      </vt:variant>
      <vt:variant>
        <vt:i4>983082</vt:i4>
      </vt:variant>
      <vt:variant>
        <vt:i4>0</vt:i4>
      </vt:variant>
      <vt:variant>
        <vt:i4>0</vt:i4>
      </vt:variant>
      <vt:variant>
        <vt:i4>5</vt:i4>
      </vt:variant>
      <vt:variant>
        <vt:lpwstr>mailto:m.majewska@105szpital.pl</vt:lpwstr>
      </vt:variant>
      <vt:variant>
        <vt:lpwstr/>
      </vt:variant>
      <vt:variant>
        <vt:i4>2031627</vt:i4>
      </vt:variant>
      <vt:variant>
        <vt:i4>6</vt:i4>
      </vt:variant>
      <vt:variant>
        <vt:i4>0</vt:i4>
      </vt:variant>
      <vt:variant>
        <vt:i4>5</vt:i4>
      </vt:variant>
      <vt:variant>
        <vt:lpwstr>http://www.105szpital.pl/</vt:lpwstr>
      </vt:variant>
      <vt:variant>
        <vt:lpwstr/>
      </vt:variant>
      <vt:variant>
        <vt:i4>5701665</vt:i4>
      </vt:variant>
      <vt:variant>
        <vt:i4>3</vt:i4>
      </vt:variant>
      <vt:variant>
        <vt:i4>0</vt:i4>
      </vt:variant>
      <vt:variant>
        <vt:i4>5</vt:i4>
      </vt:variant>
      <vt:variant>
        <vt:lpwstr>mailto:sekretariat@105szpital.pl</vt:lpwstr>
      </vt:variant>
      <vt:variant>
        <vt:lpwstr/>
      </vt:variant>
      <vt:variant>
        <vt:i4>2359311</vt:i4>
      </vt:variant>
      <vt:variant>
        <vt:i4>0</vt:i4>
      </vt:variant>
      <vt:variant>
        <vt:i4>0</vt:i4>
      </vt:variant>
      <vt:variant>
        <vt:i4>5</vt:i4>
      </vt:variant>
      <vt:variant>
        <vt:lpwstr>mailto:sekretariat.zagan@105szpital.pl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adminBP</cp:lastModifiedBy>
  <cp:revision>2</cp:revision>
  <cp:lastPrinted>1995-11-21T16:41:00Z</cp:lastPrinted>
  <dcterms:created xsi:type="dcterms:W3CDTF">2024-01-31T11:53:00Z</dcterms:created>
  <dcterms:modified xsi:type="dcterms:W3CDTF">2024-01-31T11:53:00Z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